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14E4" w14:textId="41548D9E" w:rsidR="0020003E" w:rsidRPr="00EA3E09" w:rsidRDefault="0020003E" w:rsidP="00BB1A20">
      <w:pPr>
        <w:pStyle w:val="Heading1"/>
      </w:pPr>
      <w:bookmarkStart w:id="0" w:name="_GoBack"/>
      <w:bookmarkEnd w:id="0"/>
      <w:r w:rsidRPr="00EA3E09">
        <w:t>Guidance for</w:t>
      </w:r>
      <w:r w:rsidR="00644B31" w:rsidRPr="00EA3E09">
        <w:t xml:space="preserve"> STAFF on</w:t>
      </w:r>
      <w:r w:rsidRPr="00EA3E09">
        <w:t xml:space="preserve"> the use of Personal Protective Equipment in education settings</w:t>
      </w:r>
      <w:r w:rsidR="0042190B" w:rsidRPr="00EA3E09">
        <w:t xml:space="preserve"> </w:t>
      </w:r>
      <w:r w:rsidR="004030FE" w:rsidRPr="00EA3E09">
        <w:t>in the context of coronavirus</w:t>
      </w:r>
      <w:r w:rsidR="0042190B" w:rsidRPr="00EA3E09">
        <w:t xml:space="preserve"> </w:t>
      </w:r>
      <w:r w:rsidR="004030FE" w:rsidRPr="00EA3E09">
        <w:t>(</w:t>
      </w:r>
      <w:r w:rsidR="0042190B" w:rsidRPr="00EA3E09">
        <w:t>covid-19</w:t>
      </w:r>
      <w:r w:rsidR="004030FE" w:rsidRPr="00EA3E09">
        <w:t>)</w:t>
      </w:r>
    </w:p>
    <w:p w14:paraId="796F7206" w14:textId="7244E374" w:rsidR="001D257B" w:rsidRPr="00FF6D79" w:rsidRDefault="00697005" w:rsidP="00D07760">
      <w:pPr>
        <w:pStyle w:val="Intro"/>
      </w:pPr>
      <w:r w:rsidRPr="00EA3E09">
        <w:t xml:space="preserve">This document provides guidance on the required precautions and correct use of </w:t>
      </w:r>
      <w:r w:rsidR="00A16F4D" w:rsidRPr="00EA3E09">
        <w:t>P</w:t>
      </w:r>
      <w:r w:rsidRPr="00EA3E09">
        <w:t xml:space="preserve">ersonal </w:t>
      </w:r>
      <w:r w:rsidR="00A16F4D" w:rsidRPr="00EA3E09">
        <w:t>P</w:t>
      </w:r>
      <w:r w:rsidRPr="00EA3E09">
        <w:t xml:space="preserve">rotective </w:t>
      </w:r>
      <w:r w:rsidR="00A16F4D" w:rsidRPr="00EA3E09">
        <w:t>E</w:t>
      </w:r>
      <w:r w:rsidRPr="00EA3E09">
        <w:t>quipment</w:t>
      </w:r>
      <w:r w:rsidR="009F2513" w:rsidRPr="00EA3E09">
        <w:t xml:space="preserve"> </w:t>
      </w:r>
      <w:r w:rsidR="00A16F4D" w:rsidRPr="00EA3E09">
        <w:t>(PPE) across education settings</w:t>
      </w:r>
      <w:r w:rsidR="00A443FA" w:rsidRPr="00EA3E09">
        <w:t xml:space="preserve">, </w:t>
      </w:r>
      <w:r w:rsidR="00DD6CA7" w:rsidRPr="00EA3E09">
        <w:t>including</w:t>
      </w:r>
      <w:r w:rsidR="00A443FA" w:rsidRPr="00EA3E09">
        <w:t xml:space="preserve"> mainstream and specialist </w:t>
      </w:r>
      <w:r w:rsidR="00A443FA" w:rsidRPr="00FF6D79">
        <w:t>schools,</w:t>
      </w:r>
      <w:r w:rsidR="0042190B" w:rsidRPr="00FF6D79">
        <w:t xml:space="preserve"> in the context of the coronavirus (COVID-19) pandemic</w:t>
      </w:r>
      <w:r w:rsidR="00A16F4D" w:rsidRPr="00FF6D79">
        <w:t>.</w:t>
      </w:r>
      <w:r w:rsidR="001B377F" w:rsidRPr="00FF6D79">
        <w:t xml:space="preserve"> </w:t>
      </w:r>
    </w:p>
    <w:p w14:paraId="18A6313D" w14:textId="1008A7C8" w:rsidR="001D257B" w:rsidRPr="00FF6D79" w:rsidRDefault="001B377F" w:rsidP="00FF6D79">
      <w:pPr>
        <w:rPr>
          <w:rStyle w:val="Hyperlink"/>
          <w:color w:val="auto"/>
          <w:u w:val="none"/>
        </w:rPr>
      </w:pPr>
      <w:r w:rsidRPr="00FF6D79">
        <w:t xml:space="preserve">This document should be read together with </w:t>
      </w:r>
      <w:hyperlink r:id="rId12" w:history="1">
        <w:r w:rsidRPr="00FF6D79">
          <w:rPr>
            <w:rStyle w:val="Hyperlink"/>
          </w:rPr>
          <w:t>Health advice for all Victorian schools</w:t>
        </w:r>
      </w:hyperlink>
      <w:r w:rsidR="00FE0C23" w:rsidRPr="00FF6D79">
        <w:rPr>
          <w:rStyle w:val="Hyperlink"/>
        </w:rPr>
        <w:t xml:space="preserve"> </w:t>
      </w:r>
      <w:r w:rsidR="006F03E4" w:rsidRPr="00FF6D79">
        <w:t>and</w:t>
      </w:r>
      <w:r w:rsidR="006F03E4" w:rsidRPr="00FF6D79">
        <w:rPr>
          <w:rStyle w:val="Hyperlink"/>
        </w:rPr>
        <w:t xml:space="preserve"> </w:t>
      </w:r>
      <w:r w:rsidR="001D41A3" w:rsidRPr="00FF6D79">
        <w:rPr>
          <w:rStyle w:val="Hyperlink"/>
        </w:rPr>
        <w:br/>
      </w:r>
      <w:hyperlink r:id="rId13" w:history="1">
        <w:r w:rsidR="002B10E6" w:rsidRPr="00FF6D79">
          <w:rPr>
            <w:rStyle w:val="Hyperlink"/>
          </w:rPr>
          <w:t>Health and safety advice for early childhood education and care services in the context of coronavirus (COVID-19)</w:t>
        </w:r>
      </w:hyperlink>
    </w:p>
    <w:p w14:paraId="11EF8176" w14:textId="4C2D291B" w:rsidR="00670E89" w:rsidRPr="00EA3E09" w:rsidRDefault="00670E89" w:rsidP="00A16F4D">
      <w:pPr>
        <w:jc w:val="both"/>
      </w:pPr>
      <w:r w:rsidRPr="00EA3E09">
        <w:t>This document contains the following sections:</w:t>
      </w:r>
    </w:p>
    <w:p w14:paraId="297E1D8F" w14:textId="1EFB34E1" w:rsidR="0045665A" w:rsidRPr="00EA3E09" w:rsidRDefault="0068770E" w:rsidP="00FF6D79">
      <w:pPr>
        <w:pStyle w:val="Alphabetlist"/>
      </w:pPr>
      <w:r w:rsidRPr="00EA3E09">
        <w:t>General face mask requirements for Victoria</w:t>
      </w:r>
    </w:p>
    <w:p w14:paraId="68A9EDCE" w14:textId="4C45B6AE" w:rsidR="00437E9C" w:rsidRPr="00EA3E09" w:rsidRDefault="00804AA4" w:rsidP="00FF6D79">
      <w:pPr>
        <w:pStyle w:val="Alphabetlist"/>
      </w:pPr>
      <w:r w:rsidRPr="00EA3E09">
        <w:t>Indications for u</w:t>
      </w:r>
      <w:r w:rsidR="00670E89" w:rsidRPr="00EA3E09">
        <w:t>se of PPE</w:t>
      </w:r>
      <w:r w:rsidR="00CD79D5" w:rsidRPr="00EA3E09">
        <w:t xml:space="preserve"> when caring</w:t>
      </w:r>
      <w:r w:rsidR="00670E89" w:rsidRPr="00EA3E09">
        <w:t xml:space="preserve"> for </w:t>
      </w:r>
      <w:r w:rsidR="00437E9C" w:rsidRPr="00EA3E09">
        <w:t>individuals who are not displaying symptoms of COVID-19</w:t>
      </w:r>
    </w:p>
    <w:p w14:paraId="17EBCA97" w14:textId="432B6422" w:rsidR="005B2231" w:rsidRPr="00EA3E09" w:rsidRDefault="00804AA4" w:rsidP="00FF6D79">
      <w:pPr>
        <w:pStyle w:val="Alphabetlist"/>
      </w:pPr>
      <w:r w:rsidRPr="00EA3E09">
        <w:t>Indications for u</w:t>
      </w:r>
      <w:r w:rsidR="005B2231" w:rsidRPr="00EA3E09">
        <w:t>se of PPE</w:t>
      </w:r>
      <w:r w:rsidR="00CD79D5" w:rsidRPr="00EA3E09">
        <w:t xml:space="preserve"> when caring</w:t>
      </w:r>
      <w:r w:rsidR="005B2231" w:rsidRPr="00EA3E09">
        <w:t xml:space="preserve"> for individuals who are displaying symptoms of COVID-19 </w:t>
      </w:r>
    </w:p>
    <w:p w14:paraId="4C12D6BC" w14:textId="49CB8DFD" w:rsidR="00670E89" w:rsidRPr="00EA3E09" w:rsidRDefault="00097736" w:rsidP="00FF6D79">
      <w:pPr>
        <w:pStyle w:val="Alphabetlist"/>
      </w:pPr>
      <w:r w:rsidRPr="00EA3E09">
        <w:t>Types</w:t>
      </w:r>
      <w:r w:rsidR="008400A3" w:rsidRPr="00EA3E09">
        <w:t xml:space="preserve"> of PPE</w:t>
      </w:r>
    </w:p>
    <w:p w14:paraId="0387856B" w14:textId="6277E5B2" w:rsidR="00AB38AC" w:rsidRPr="00EA3E09" w:rsidRDefault="0075199D" w:rsidP="00FF6D79">
      <w:pPr>
        <w:pStyle w:val="Alphabetlist"/>
      </w:pPr>
      <w:r w:rsidRPr="00EA3E09">
        <w:t>Putting on and removing</w:t>
      </w:r>
      <w:r w:rsidR="00AB38AC" w:rsidRPr="00EA3E09">
        <w:t xml:space="preserve"> PPE</w:t>
      </w:r>
    </w:p>
    <w:p w14:paraId="251E89E1" w14:textId="29D02F2B" w:rsidR="001213CC" w:rsidRPr="00FF6D79" w:rsidRDefault="001213CC" w:rsidP="00FF6D79">
      <w:r w:rsidRPr="00FF6D79">
        <w:t xml:space="preserve">The Department of Education and Training has developed a video, </w:t>
      </w:r>
      <w:hyperlink r:id="rId14" w:history="1">
        <w:r w:rsidRPr="00FF6D79">
          <w:rPr>
            <w:rStyle w:val="Hyperlink"/>
          </w:rPr>
          <w:t>Guidance for the use of PPE in education settings</w:t>
        </w:r>
      </w:hyperlink>
      <w:r w:rsidRPr="00FF6D79">
        <w:t>, which illustrates how to safe</w:t>
      </w:r>
      <w:r w:rsidR="009A0DF4" w:rsidRPr="00FF6D79">
        <w:t>l</w:t>
      </w:r>
      <w:r w:rsidRPr="00FF6D79">
        <w:t>y use PPE.</w:t>
      </w:r>
    </w:p>
    <w:p w14:paraId="2EA1DB61" w14:textId="73B2DE08" w:rsidR="00783558" w:rsidRPr="00FF6D79" w:rsidRDefault="00783558" w:rsidP="00FF6D79">
      <w:r w:rsidRPr="00FF6D79">
        <w:t>A video developed the Royal Australian College of General</w:t>
      </w:r>
      <w:r w:rsidR="00C22764" w:rsidRPr="00FF6D79">
        <w:t xml:space="preserve"> Practitioners, </w:t>
      </w:r>
      <w:hyperlink r:id="rId15" w:history="1">
        <w:r w:rsidR="00C22764" w:rsidRPr="00FF6D79">
          <w:rPr>
            <w:rStyle w:val="Hyperlink"/>
          </w:rPr>
          <w:t>How to fit a P2/N95 mask</w:t>
        </w:r>
      </w:hyperlink>
      <w:r w:rsidR="00C22764" w:rsidRPr="00FF6D79">
        <w:t>, is a useful resource for undertaking a fit check for a P2/N95 respirator.</w:t>
      </w:r>
    </w:p>
    <w:p w14:paraId="2456D216" w14:textId="77777777" w:rsidR="001D41A3" w:rsidRPr="00EA3E09" w:rsidRDefault="001D41A3">
      <w:pPr>
        <w:spacing w:after="0"/>
        <w:rPr>
          <w:rFonts w:asciiTheme="majorHAnsi" w:eastAsiaTheme="majorEastAsia" w:hAnsiTheme="majorHAnsi" w:cstheme="majorBidi"/>
          <w:b/>
          <w:color w:val="004EA8" w:themeColor="accent1"/>
          <w:sz w:val="28"/>
          <w:szCs w:val="26"/>
        </w:rPr>
      </w:pPr>
      <w:r w:rsidRPr="00EA3E09">
        <w:rPr>
          <w:caps/>
        </w:rPr>
        <w:br w:type="page"/>
      </w:r>
    </w:p>
    <w:p w14:paraId="1A6BBBC8" w14:textId="1915B491" w:rsidR="000E737B" w:rsidRPr="00EA3E09" w:rsidRDefault="0045665A" w:rsidP="00FF6D79">
      <w:pPr>
        <w:pStyle w:val="Heading2"/>
      </w:pPr>
      <w:r w:rsidRPr="00EA3E09">
        <w:lastRenderedPageBreak/>
        <w:t xml:space="preserve">SECTION A: </w:t>
      </w:r>
      <w:r w:rsidR="00D17FF3" w:rsidRPr="00EA3E09">
        <w:t xml:space="preserve">General </w:t>
      </w:r>
      <w:r w:rsidR="00D17FF3" w:rsidRPr="00FF6D79">
        <w:t>face</w:t>
      </w:r>
      <w:r w:rsidR="00D17FF3" w:rsidRPr="00EA3E09">
        <w:t xml:space="preserve"> mask requirements for Victoria</w:t>
      </w:r>
    </w:p>
    <w:p w14:paraId="4B62D7CA" w14:textId="123BF0B1" w:rsidR="000E737B" w:rsidRPr="00EA3E09" w:rsidRDefault="00965103" w:rsidP="00FF6D79">
      <w:r w:rsidRPr="00EA3E09">
        <w:t xml:space="preserve">As per the </w:t>
      </w:r>
      <w:r w:rsidR="005924FC" w:rsidRPr="00EA3E09">
        <w:t>Term 4 S</w:t>
      </w:r>
      <w:r w:rsidRPr="00EA3E09">
        <w:t>chool’s operations guide:</w:t>
      </w:r>
    </w:p>
    <w:p w14:paraId="72D388B7" w14:textId="77777777" w:rsidR="00965103" w:rsidRPr="00EA3E09" w:rsidRDefault="00965103" w:rsidP="00D07760">
      <w:pPr>
        <w:pStyle w:val="Bullet1"/>
      </w:pPr>
      <w:r w:rsidRPr="00EA3E09">
        <w:t>All school-based staff must wear face masks at school, and when travelling to and from school.</w:t>
      </w:r>
    </w:p>
    <w:p w14:paraId="3830CAA5" w14:textId="56DEF3CE" w:rsidR="00965103" w:rsidRPr="00EA3E09" w:rsidRDefault="00965103" w:rsidP="00D07760">
      <w:pPr>
        <w:pStyle w:val="Bullet1"/>
      </w:pPr>
      <w:r w:rsidRPr="00EA3E09">
        <w:t xml:space="preserve">A face mask that covers the nose and mouth is now the only permitted type of face covering. Face shields, scarves or bandanas on their own do </w:t>
      </w:r>
      <w:proofErr w:type="gramStart"/>
      <w:r w:rsidRPr="00EA3E09">
        <w:t>not meet</w:t>
      </w:r>
      <w:proofErr w:type="gramEnd"/>
      <w:r w:rsidRPr="00EA3E09">
        <w:t xml:space="preserve"> these requirements.</w:t>
      </w:r>
    </w:p>
    <w:p w14:paraId="42DAE0A7" w14:textId="77777777" w:rsidR="00965103" w:rsidRPr="00EA3E09" w:rsidRDefault="00965103" w:rsidP="00D07760">
      <w:pPr>
        <w:pStyle w:val="Bullet1"/>
      </w:pPr>
      <w:r w:rsidRPr="00EA3E09">
        <w:t>Teachers and education support staff are not required to wear face masks while teaching, but those who wish to do so, can. Teachers must wear face masks in other areas of the school when not teaching (for example, in the staffroom, on yard duty and when providing first aid or taking temperatures), and when travelling to and from school.</w:t>
      </w:r>
    </w:p>
    <w:p w14:paraId="61E92FCC" w14:textId="77777777" w:rsidR="00965103" w:rsidRPr="00EA3E09" w:rsidRDefault="00965103" w:rsidP="00D07760">
      <w:pPr>
        <w:pStyle w:val="Bullet1"/>
      </w:pPr>
      <w:r w:rsidRPr="00EA3E09">
        <w:t>Health, wellbeing and inclusion staff are required to wear face masks, unless an exemption applies, including the need for ‘clear enunciation or visibility of their mouth’ (for example, when undertaking a speech therapy intervention or working with individuals who are deaf or hard of hearing).</w:t>
      </w:r>
    </w:p>
    <w:p w14:paraId="1521F07C" w14:textId="7FB4699E" w:rsidR="00A43679" w:rsidRPr="00EA3E09" w:rsidRDefault="00A43679" w:rsidP="00FF6D79">
      <w:pPr>
        <w:rPr>
          <w:lang w:val="en-AU"/>
        </w:rPr>
      </w:pPr>
      <w:r w:rsidRPr="00EA3E09">
        <w:t xml:space="preserve">For </w:t>
      </w:r>
      <w:r w:rsidR="00720B64" w:rsidRPr="00EA3E09">
        <w:t xml:space="preserve">further </w:t>
      </w:r>
      <w:r w:rsidRPr="00EA3E09">
        <w:t>information regarding general face mask</w:t>
      </w:r>
      <w:r w:rsidR="00DF4CB6" w:rsidRPr="00EA3E09">
        <w:t xml:space="preserve"> requir</w:t>
      </w:r>
      <w:r w:rsidR="00720B64" w:rsidRPr="00EA3E09">
        <w:t>ements in Victoria</w:t>
      </w:r>
      <w:r w:rsidRPr="00EA3E09">
        <w:t>, see</w:t>
      </w:r>
      <w:r w:rsidR="00A34F09" w:rsidRPr="00EA3E09">
        <w:t xml:space="preserve"> the</w:t>
      </w:r>
      <w:r w:rsidR="00A34F09" w:rsidRPr="00EA3E09">
        <w:rPr>
          <w:rFonts w:ascii="Arial" w:hAnsi="Arial" w:cs="Arial"/>
        </w:rPr>
        <w:t xml:space="preserve"> </w:t>
      </w:r>
      <w:r w:rsidRPr="00EA3E09">
        <w:rPr>
          <w:rFonts w:ascii="Arial" w:hAnsi="Arial" w:cs="Arial"/>
        </w:rPr>
        <w:t xml:space="preserve">Department of Health and Human Services website </w:t>
      </w:r>
      <w:hyperlink r:id="rId16" w:history="1">
        <w:r w:rsidRPr="00EA3E09">
          <w:rPr>
            <w:rStyle w:val="Hyperlink"/>
          </w:rPr>
          <w:t>advice about face coverings</w:t>
        </w:r>
      </w:hyperlink>
      <w:r w:rsidRPr="00EA3E09">
        <w:rPr>
          <w:rStyle w:val="Hyperlink"/>
        </w:rPr>
        <w:t>.</w:t>
      </w:r>
    </w:p>
    <w:p w14:paraId="5B4673D4" w14:textId="29FD3F78" w:rsidR="0045665A" w:rsidRPr="00EA3E09" w:rsidRDefault="0045665A" w:rsidP="009A669E"/>
    <w:p w14:paraId="17785979" w14:textId="27D5145F" w:rsidR="00E45246" w:rsidRPr="00EA3E09" w:rsidRDefault="00670E89" w:rsidP="00FF6D79">
      <w:pPr>
        <w:pStyle w:val="Heading2"/>
      </w:pPr>
      <w:r w:rsidRPr="00FF6D79">
        <w:t>SECTION</w:t>
      </w:r>
      <w:r w:rsidRPr="00EA3E09">
        <w:t xml:space="preserve"> </w:t>
      </w:r>
      <w:r w:rsidR="0045665A" w:rsidRPr="00EA3E09">
        <w:t>B</w:t>
      </w:r>
      <w:r w:rsidRPr="00EA3E09">
        <w:t xml:space="preserve">: </w:t>
      </w:r>
      <w:r w:rsidR="00804AA4" w:rsidRPr="00EA3E09">
        <w:t>Indications for u</w:t>
      </w:r>
      <w:r w:rsidRPr="00EA3E09">
        <w:t>se of PPE</w:t>
      </w:r>
      <w:r w:rsidR="00CD79D5" w:rsidRPr="00EA3E09">
        <w:t xml:space="preserve"> when caring</w:t>
      </w:r>
      <w:r w:rsidRPr="00EA3E09">
        <w:t xml:space="preserve"> for </w:t>
      </w:r>
      <w:r w:rsidR="00534A30" w:rsidRPr="00EA3E09">
        <w:t>individuals</w:t>
      </w:r>
      <w:r w:rsidR="00FF6D79">
        <w:t xml:space="preserve"> </w:t>
      </w:r>
      <w:r w:rsidRPr="00FF6D79">
        <w:t xml:space="preserve">who are </w:t>
      </w:r>
      <w:r w:rsidR="00F31A21" w:rsidRPr="00FF6D79">
        <w:t>not displaying</w:t>
      </w:r>
      <w:r w:rsidR="00F31A21" w:rsidRPr="00EA3E09">
        <w:t xml:space="preserve"> symptoms of COVID-19</w:t>
      </w:r>
    </w:p>
    <w:p w14:paraId="204086A1" w14:textId="2FED221C" w:rsidR="008A5F54" w:rsidRPr="00EA3E09" w:rsidRDefault="00E86CA1" w:rsidP="00FF6D79">
      <w:r w:rsidRPr="00EA3E09">
        <w:t>In addition to</w:t>
      </w:r>
      <w:r w:rsidR="00326AD4" w:rsidRPr="00EA3E09">
        <w:t xml:space="preserve"> the mandatory use of</w:t>
      </w:r>
      <w:r w:rsidRPr="00EA3E09">
        <w:t xml:space="preserve"> face mask</w:t>
      </w:r>
      <w:r w:rsidR="00326AD4" w:rsidRPr="00EA3E09">
        <w:t>s</w:t>
      </w:r>
      <w:r w:rsidRPr="00EA3E09">
        <w:t xml:space="preserve"> in Victoria</w:t>
      </w:r>
      <w:r w:rsidR="00D76DC6" w:rsidRPr="00EA3E09">
        <w:t xml:space="preserve"> (see Section A)</w:t>
      </w:r>
      <w:r w:rsidR="00A43679" w:rsidRPr="00EA3E09">
        <w:t xml:space="preserve">, </w:t>
      </w:r>
      <w:r w:rsidR="00A34F09" w:rsidRPr="00EA3E09">
        <w:t>t</w:t>
      </w:r>
      <w:r w:rsidR="001B377F" w:rsidRPr="00EA3E09">
        <w:t xml:space="preserve">he Department of </w:t>
      </w:r>
      <w:r w:rsidR="009F0148" w:rsidRPr="00EA3E09">
        <w:t xml:space="preserve">Health and Human Services (DHHS) </w:t>
      </w:r>
      <w:r w:rsidR="001B377F" w:rsidRPr="00EA3E09">
        <w:t>does not</w:t>
      </w:r>
      <w:r w:rsidR="00645831" w:rsidRPr="00EA3E09">
        <w:t xml:space="preserve"> otherwise</w:t>
      </w:r>
      <w:r w:rsidR="001B377F" w:rsidRPr="00EA3E09">
        <w:t xml:space="preserve"> recommend the use of </w:t>
      </w:r>
      <w:r w:rsidR="00B941E0" w:rsidRPr="00EA3E09">
        <w:t xml:space="preserve">additional </w:t>
      </w:r>
      <w:r w:rsidR="001B377F" w:rsidRPr="00EA3E09">
        <w:t>PPE</w:t>
      </w:r>
      <w:r w:rsidR="004E4C7B" w:rsidRPr="00EA3E09">
        <w:t>, beyond what would be</w:t>
      </w:r>
      <w:r w:rsidR="00B57292" w:rsidRPr="00EA3E09">
        <w:t xml:space="preserve"> typically</w:t>
      </w:r>
      <w:r w:rsidR="004E4C7B" w:rsidRPr="00EA3E09">
        <w:t xml:space="preserve"> indicated </w:t>
      </w:r>
      <w:r w:rsidR="00B57292" w:rsidRPr="00EA3E09">
        <w:t>for</w:t>
      </w:r>
      <w:r w:rsidR="004E4C7B" w:rsidRPr="00EA3E09">
        <w:t xml:space="preserve"> </w:t>
      </w:r>
      <w:r w:rsidR="00923BF4" w:rsidRPr="00EA3E09">
        <w:t>a</w:t>
      </w:r>
      <w:r w:rsidR="00137602" w:rsidRPr="00EA3E09">
        <w:t xml:space="preserve">n </w:t>
      </w:r>
      <w:r w:rsidR="004E4C7B" w:rsidRPr="00EA3E09">
        <w:t>episode of care</w:t>
      </w:r>
      <w:r w:rsidR="001F6A29" w:rsidRPr="00EA3E09">
        <w:t>,</w:t>
      </w:r>
      <w:r w:rsidR="00534A30" w:rsidRPr="00EA3E09">
        <w:t xml:space="preserve"> for individuals who </w:t>
      </w:r>
      <w:r w:rsidR="00EC41F1" w:rsidRPr="00EA3E09">
        <w:t xml:space="preserve">are </w:t>
      </w:r>
      <w:r w:rsidR="000A60CB" w:rsidRPr="00EA3E09">
        <w:t>not displaying symptoms of COVID-19</w:t>
      </w:r>
      <w:r w:rsidR="00B941E0" w:rsidRPr="00EA3E09">
        <w:t>.</w:t>
      </w:r>
      <w:r w:rsidR="009761D4" w:rsidRPr="00EA3E09">
        <w:t xml:space="preserve">  </w:t>
      </w:r>
    </w:p>
    <w:p w14:paraId="34A407AF" w14:textId="21E0B3CC" w:rsidR="008921B8" w:rsidRPr="00FF6D79" w:rsidRDefault="00806076" w:rsidP="00FF6D79">
      <w:r w:rsidRPr="00FF6D79">
        <w:t>T</w:t>
      </w:r>
      <w:r w:rsidR="00BB4306" w:rsidRPr="00FF6D79">
        <w:t xml:space="preserve">able 1 sets out </w:t>
      </w:r>
      <w:r w:rsidRPr="00FF6D79">
        <w:t>PPE</w:t>
      </w:r>
      <w:r w:rsidR="004E0BB6" w:rsidRPr="00FF6D79">
        <w:t xml:space="preserve"> require</w:t>
      </w:r>
      <w:r w:rsidR="00241E93" w:rsidRPr="00FF6D79">
        <w:t>ment</w:t>
      </w:r>
      <w:r w:rsidR="00476DE7" w:rsidRPr="00FF6D79">
        <w:t>s</w:t>
      </w:r>
      <w:r w:rsidR="004E0BB6" w:rsidRPr="00FF6D79">
        <w:t xml:space="preserve"> in the context of COVID-19 </w:t>
      </w:r>
      <w:r w:rsidRPr="00FF6D79">
        <w:t xml:space="preserve">when </w:t>
      </w:r>
      <w:r w:rsidR="00913363" w:rsidRPr="00FF6D79">
        <w:t>providing</w:t>
      </w:r>
      <w:r w:rsidR="004E0BB6" w:rsidRPr="00FF6D79">
        <w:t xml:space="preserve"> care to </w:t>
      </w:r>
      <w:r w:rsidR="00EC41F1" w:rsidRPr="00FF6D79">
        <w:t>individuals</w:t>
      </w:r>
      <w:r w:rsidR="00DD6CA7" w:rsidRPr="00FF6D79">
        <w:t xml:space="preserve"> </w:t>
      </w:r>
      <w:r w:rsidRPr="00FF6D79">
        <w:t xml:space="preserve">who are not displaying symptoms of COVID-19. </w:t>
      </w:r>
    </w:p>
    <w:p w14:paraId="5B920307" w14:textId="0A68F6DF" w:rsidR="009B185A" w:rsidRPr="00EA3E09" w:rsidRDefault="008921B8" w:rsidP="00FF6D79">
      <w:r w:rsidRPr="00EA3E09">
        <w:t>Table 1</w:t>
      </w:r>
      <w:r w:rsidR="009B185A" w:rsidRPr="00EA3E09">
        <w:t xml:space="preserve"> </w:t>
      </w:r>
      <w:r w:rsidR="00ED3473" w:rsidRPr="00EA3E09">
        <w:t xml:space="preserve">does not </w:t>
      </w:r>
      <w:r w:rsidR="000A0F8A" w:rsidRPr="00EA3E09">
        <w:t>specify</w:t>
      </w:r>
      <w:r w:rsidR="00ED3473" w:rsidRPr="00EA3E09">
        <w:t xml:space="preserve"> </w:t>
      </w:r>
      <w:r w:rsidR="00153DFA" w:rsidRPr="00EA3E09">
        <w:t>PPE</w:t>
      </w:r>
      <w:r w:rsidR="00ED3473" w:rsidRPr="00EA3E09">
        <w:t xml:space="preserve"> indicated for</w:t>
      </w:r>
      <w:r w:rsidR="009B185A" w:rsidRPr="00EA3E09">
        <w:t xml:space="preserve"> </w:t>
      </w:r>
      <w:r w:rsidR="00153DFA" w:rsidRPr="00EA3E09">
        <w:t xml:space="preserve">a </w:t>
      </w:r>
      <w:r w:rsidR="009B185A" w:rsidRPr="00EA3E09">
        <w:t xml:space="preserve">specific episode of care, e.g. gloves when dealing with </w:t>
      </w:r>
      <w:r w:rsidR="00CD6285" w:rsidRPr="00EA3E09">
        <w:t>blood</w:t>
      </w:r>
      <w:r w:rsidR="009B185A" w:rsidRPr="00EA3E09">
        <w:t xml:space="preserve"> </w:t>
      </w:r>
      <w:r w:rsidR="00CD6285" w:rsidRPr="00EA3E09">
        <w:t xml:space="preserve">as part </w:t>
      </w:r>
      <w:r w:rsidR="009B185A" w:rsidRPr="00EA3E09">
        <w:t>of first aid.</w:t>
      </w:r>
      <w:r w:rsidR="00ED3473" w:rsidRPr="00EA3E09">
        <w:t xml:space="preserve"> </w:t>
      </w:r>
      <w:r w:rsidR="00153DFA" w:rsidRPr="00EA3E09">
        <w:t>Please see local infection control policies and procedures</w:t>
      </w:r>
      <w:r w:rsidR="00CD6285" w:rsidRPr="00EA3E09">
        <w:t xml:space="preserve"> for further information </w:t>
      </w:r>
      <w:r w:rsidR="00FD788B" w:rsidRPr="00EA3E09">
        <w:t>regarding</w:t>
      </w:r>
      <w:r w:rsidR="00CD6285" w:rsidRPr="00EA3E09">
        <w:t xml:space="preserve"> </w:t>
      </w:r>
      <w:r w:rsidR="00FD788B" w:rsidRPr="00EA3E09">
        <w:t>usual</w:t>
      </w:r>
      <w:r w:rsidR="00CD6285" w:rsidRPr="00EA3E09">
        <w:t xml:space="preserve"> PPE </w:t>
      </w:r>
      <w:r w:rsidR="00FD788B" w:rsidRPr="00EA3E09">
        <w:t>indications</w:t>
      </w:r>
      <w:r w:rsidR="00153DFA" w:rsidRPr="00EA3E09">
        <w:t>.</w:t>
      </w:r>
    </w:p>
    <w:p w14:paraId="77D38999" w14:textId="6DB01F70" w:rsidR="00FB62E4" w:rsidRPr="00EA3E09" w:rsidRDefault="00FB62E4" w:rsidP="004047B2">
      <w:pPr>
        <w:spacing w:line="252" w:lineRule="auto"/>
      </w:pPr>
    </w:p>
    <w:p w14:paraId="18B303CD" w14:textId="77777777" w:rsidR="00D76DC6" w:rsidRPr="00EA3E09" w:rsidRDefault="00D76DC6" w:rsidP="004047B2">
      <w:pPr>
        <w:spacing w:line="252" w:lineRule="auto"/>
      </w:pPr>
    </w:p>
    <w:p w14:paraId="422EF6F6" w14:textId="77777777" w:rsidR="00FB62E4" w:rsidRPr="00EA3E09" w:rsidRDefault="00FB62E4" w:rsidP="004047B2">
      <w:pPr>
        <w:spacing w:line="252" w:lineRule="auto"/>
      </w:pPr>
    </w:p>
    <w:p w14:paraId="62D00FBE" w14:textId="77777777" w:rsidR="00C60B79" w:rsidRPr="00EA3E09" w:rsidRDefault="00C60B79" w:rsidP="004433D4">
      <w:pPr>
        <w:spacing w:line="252" w:lineRule="auto"/>
        <w:rPr>
          <w:rStyle w:val="IntenseReference"/>
        </w:rPr>
      </w:pPr>
    </w:p>
    <w:p w14:paraId="7DA03762" w14:textId="77777777" w:rsidR="00C60B79" w:rsidRPr="00EA3E09" w:rsidRDefault="00C60B79" w:rsidP="004433D4">
      <w:pPr>
        <w:spacing w:line="252" w:lineRule="auto"/>
        <w:rPr>
          <w:rStyle w:val="IntenseReference"/>
        </w:rPr>
      </w:pPr>
    </w:p>
    <w:p w14:paraId="04D3F000" w14:textId="77777777" w:rsidR="00C60B79" w:rsidRPr="00EA3E09" w:rsidRDefault="00C60B79" w:rsidP="004433D4">
      <w:pPr>
        <w:spacing w:line="252" w:lineRule="auto"/>
        <w:rPr>
          <w:rStyle w:val="IntenseReference"/>
        </w:rPr>
      </w:pPr>
    </w:p>
    <w:p w14:paraId="24052F92" w14:textId="77777777" w:rsidR="00C60B79" w:rsidRPr="00EA3E09" w:rsidRDefault="00C60B79" w:rsidP="004433D4">
      <w:pPr>
        <w:spacing w:line="252" w:lineRule="auto"/>
        <w:rPr>
          <w:rStyle w:val="IntenseReference"/>
        </w:rPr>
      </w:pPr>
    </w:p>
    <w:p w14:paraId="4A106F37" w14:textId="77777777" w:rsidR="00C60B79" w:rsidRPr="00EA3E09" w:rsidRDefault="00C60B79" w:rsidP="004433D4">
      <w:pPr>
        <w:spacing w:line="252" w:lineRule="auto"/>
        <w:rPr>
          <w:rStyle w:val="IntenseReference"/>
        </w:rPr>
      </w:pPr>
    </w:p>
    <w:p w14:paraId="2AF1E4CB" w14:textId="77777777" w:rsidR="00C60B79" w:rsidRPr="00EA3E09" w:rsidRDefault="00C60B79" w:rsidP="004433D4">
      <w:pPr>
        <w:spacing w:line="252" w:lineRule="auto"/>
        <w:rPr>
          <w:rStyle w:val="IntenseReference"/>
        </w:rPr>
      </w:pPr>
    </w:p>
    <w:p w14:paraId="4D25FA83" w14:textId="77777777" w:rsidR="00C60B79" w:rsidRPr="00EA3E09" w:rsidRDefault="00C60B79" w:rsidP="004433D4">
      <w:pPr>
        <w:spacing w:line="252" w:lineRule="auto"/>
        <w:rPr>
          <w:rStyle w:val="IntenseReference"/>
        </w:rPr>
      </w:pPr>
    </w:p>
    <w:p w14:paraId="6ACE83C9" w14:textId="77777777" w:rsidR="00C60B79" w:rsidRPr="00EA3E09" w:rsidRDefault="00C60B79" w:rsidP="004433D4">
      <w:pPr>
        <w:spacing w:line="252" w:lineRule="auto"/>
        <w:rPr>
          <w:rStyle w:val="IntenseReference"/>
        </w:rPr>
      </w:pPr>
    </w:p>
    <w:p w14:paraId="047142D8" w14:textId="77777777" w:rsidR="00D07760" w:rsidRDefault="00D07760">
      <w:pPr>
        <w:spacing w:after="0"/>
        <w:rPr>
          <w:rStyle w:val="IntenseReference"/>
        </w:rPr>
      </w:pPr>
      <w:r>
        <w:rPr>
          <w:rStyle w:val="IntenseReference"/>
        </w:rPr>
        <w:br w:type="page"/>
      </w:r>
    </w:p>
    <w:p w14:paraId="298F1E85" w14:textId="3C4979B1" w:rsidR="00806076" w:rsidRPr="00FF6D79" w:rsidRDefault="00D73718" w:rsidP="00FF6D79">
      <w:pPr>
        <w:pStyle w:val="Heading3"/>
      </w:pPr>
      <w:r w:rsidRPr="00FF6D79">
        <w:lastRenderedPageBreak/>
        <w:t>T</w:t>
      </w:r>
      <w:r w:rsidR="00FF6D79">
        <w:t xml:space="preserve">able </w:t>
      </w:r>
      <w:r w:rsidRPr="00FF6D79">
        <w:t xml:space="preserve">1: </w:t>
      </w:r>
      <w:r w:rsidR="00FF6D79">
        <w:t>Recommended additional PPE to support the provision of care for individuals who are not displaying symptoms of COVID-19</w:t>
      </w:r>
    </w:p>
    <w:tbl>
      <w:tblPr>
        <w:tblStyle w:val="TableGridLight"/>
        <w:tblW w:w="0" w:type="auto"/>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shd w:val="clear" w:color="auto" w:fill="FFFFFF" w:themeFill="background1"/>
        <w:tblLook w:val="06A0" w:firstRow="1" w:lastRow="0" w:firstColumn="1" w:lastColumn="0" w:noHBand="1" w:noVBand="1"/>
      </w:tblPr>
      <w:tblGrid>
        <w:gridCol w:w="2064"/>
        <w:gridCol w:w="942"/>
        <w:gridCol w:w="1353"/>
        <w:gridCol w:w="1116"/>
        <w:gridCol w:w="1355"/>
        <w:gridCol w:w="1353"/>
        <w:gridCol w:w="1429"/>
      </w:tblGrid>
      <w:tr w:rsidR="006D45D9" w:rsidRPr="00EA3E09" w14:paraId="2554A998" w14:textId="77777777" w:rsidTr="00D73718">
        <w:tc>
          <w:tcPr>
            <w:tcW w:w="0" w:type="auto"/>
            <w:shd w:val="clear" w:color="auto" w:fill="FFFFFF" w:themeFill="background1"/>
          </w:tcPr>
          <w:p w14:paraId="7826F73A" w14:textId="77777777" w:rsidR="00D73718" w:rsidRPr="00EA3E09" w:rsidRDefault="00D73718" w:rsidP="00E62D9F">
            <w:pPr>
              <w:pStyle w:val="DHHStablecolhead"/>
              <w:jc w:val="both"/>
              <w:rPr>
                <w:rFonts w:asciiTheme="minorHAnsi" w:hAnsiTheme="minorHAnsi"/>
                <w:sz w:val="18"/>
                <w:szCs w:val="18"/>
              </w:rPr>
            </w:pPr>
          </w:p>
        </w:tc>
        <w:tc>
          <w:tcPr>
            <w:tcW w:w="0" w:type="auto"/>
            <w:shd w:val="clear" w:color="auto" w:fill="FFFFFF" w:themeFill="background1"/>
            <w:hideMark/>
          </w:tcPr>
          <w:p w14:paraId="09E7659C" w14:textId="77777777"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1DD168E3" wp14:editId="2EE457E9">
                  <wp:extent cx="21907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p>
          <w:p w14:paraId="0D31B6C4" w14:textId="77777777" w:rsidR="00D73718" w:rsidRPr="00EA3E09" w:rsidRDefault="00D73718" w:rsidP="00E62D9F">
            <w:pPr>
              <w:pStyle w:val="DHHStablecolhead"/>
              <w:jc w:val="center"/>
              <w:rPr>
                <w:rFonts w:asciiTheme="minorHAnsi" w:hAnsiTheme="minorHAnsi"/>
                <w:sz w:val="18"/>
                <w:szCs w:val="18"/>
              </w:rPr>
            </w:pPr>
            <w:r w:rsidRPr="00EA3E09">
              <w:rPr>
                <w:rFonts w:asciiTheme="minorHAnsi" w:hAnsiTheme="minorHAnsi"/>
                <w:sz w:val="18"/>
                <w:szCs w:val="18"/>
              </w:rPr>
              <w:t>Hand hygiene</w:t>
            </w:r>
          </w:p>
        </w:tc>
        <w:tc>
          <w:tcPr>
            <w:tcW w:w="0" w:type="auto"/>
            <w:shd w:val="clear" w:color="auto" w:fill="FFFFFF" w:themeFill="background1"/>
            <w:hideMark/>
          </w:tcPr>
          <w:p w14:paraId="473D2D4F" w14:textId="77777777"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098B23ED" wp14:editId="5C6AFC9C">
                  <wp:extent cx="34290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p w14:paraId="10FFFAB5" w14:textId="5ED77EF8" w:rsidR="00D73718" w:rsidRPr="00EA3E09" w:rsidRDefault="00330EDE" w:rsidP="00E62D9F">
            <w:pPr>
              <w:pStyle w:val="DHHStablecolhead"/>
              <w:jc w:val="center"/>
              <w:rPr>
                <w:rFonts w:asciiTheme="minorHAnsi" w:hAnsiTheme="minorHAnsi"/>
                <w:b w:val="0"/>
                <w:sz w:val="18"/>
                <w:szCs w:val="18"/>
              </w:rPr>
            </w:pPr>
            <w:r w:rsidRPr="00EA3E09">
              <w:rPr>
                <w:rFonts w:asciiTheme="minorHAnsi" w:hAnsiTheme="minorHAnsi"/>
                <w:sz w:val="18"/>
                <w:szCs w:val="18"/>
              </w:rPr>
              <w:t>Single</w:t>
            </w:r>
            <w:r w:rsidR="00A43679" w:rsidRPr="00EA3E09">
              <w:rPr>
                <w:rFonts w:asciiTheme="minorHAnsi" w:hAnsiTheme="minorHAnsi"/>
                <w:sz w:val="18"/>
                <w:szCs w:val="18"/>
              </w:rPr>
              <w:t xml:space="preserve"> </w:t>
            </w:r>
            <w:r w:rsidR="00F451F1" w:rsidRPr="00EA3E09">
              <w:rPr>
                <w:rFonts w:asciiTheme="minorHAnsi" w:hAnsiTheme="minorHAnsi"/>
                <w:sz w:val="18"/>
                <w:szCs w:val="18"/>
              </w:rPr>
              <w:t>us</w:t>
            </w:r>
            <w:r w:rsidRPr="00EA3E09">
              <w:rPr>
                <w:rFonts w:asciiTheme="minorHAnsi" w:hAnsiTheme="minorHAnsi"/>
                <w:sz w:val="18"/>
                <w:szCs w:val="18"/>
              </w:rPr>
              <w:t>e</w:t>
            </w:r>
            <w:r w:rsidR="00A43679" w:rsidRPr="00EA3E09">
              <w:rPr>
                <w:rFonts w:asciiTheme="minorHAnsi" w:hAnsiTheme="minorHAnsi"/>
                <w:sz w:val="18"/>
                <w:szCs w:val="18"/>
              </w:rPr>
              <w:t>,</w:t>
            </w:r>
            <w:r w:rsidRPr="00EA3E09">
              <w:rPr>
                <w:rFonts w:asciiTheme="minorHAnsi" w:hAnsiTheme="minorHAnsi"/>
                <w:sz w:val="18"/>
                <w:szCs w:val="18"/>
              </w:rPr>
              <w:t xml:space="preserve"> </w:t>
            </w:r>
            <w:proofErr w:type="gramStart"/>
            <w:r w:rsidR="00A43679" w:rsidRPr="00EA3E09">
              <w:rPr>
                <w:rFonts w:asciiTheme="minorHAnsi" w:hAnsiTheme="minorHAnsi"/>
                <w:sz w:val="18"/>
                <w:szCs w:val="18"/>
              </w:rPr>
              <w:t>s</w:t>
            </w:r>
            <w:r w:rsidR="00D73718" w:rsidRPr="00EA3E09">
              <w:rPr>
                <w:rFonts w:asciiTheme="minorHAnsi" w:hAnsiTheme="minorHAnsi"/>
                <w:sz w:val="18"/>
                <w:szCs w:val="18"/>
              </w:rPr>
              <w:t xml:space="preserve">urgical </w:t>
            </w:r>
            <w:r w:rsidRPr="00EA3E09">
              <w:rPr>
                <w:rFonts w:asciiTheme="minorHAnsi" w:hAnsiTheme="minorHAnsi"/>
                <w:sz w:val="18"/>
                <w:szCs w:val="18"/>
              </w:rPr>
              <w:t xml:space="preserve"> </w:t>
            </w:r>
            <w:r w:rsidR="00D73718" w:rsidRPr="00EA3E09">
              <w:rPr>
                <w:rFonts w:asciiTheme="minorHAnsi" w:hAnsiTheme="minorHAnsi"/>
                <w:sz w:val="18"/>
                <w:szCs w:val="18"/>
              </w:rPr>
              <w:t>mask</w:t>
            </w:r>
            <w:proofErr w:type="gramEnd"/>
            <w:r w:rsidR="00FF6D79">
              <w:rPr>
                <w:rStyle w:val="FootnoteReference"/>
                <w:rFonts w:asciiTheme="minorHAnsi" w:hAnsiTheme="minorHAnsi"/>
                <w:sz w:val="18"/>
                <w:szCs w:val="18"/>
              </w:rPr>
              <w:footnoteReference w:id="2"/>
            </w:r>
          </w:p>
          <w:p w14:paraId="47419E69" w14:textId="77777777" w:rsidR="00D73718" w:rsidRPr="00EA3E09" w:rsidRDefault="00D73718" w:rsidP="00E62D9F">
            <w:pPr>
              <w:pStyle w:val="DHHStablecolhead"/>
              <w:jc w:val="center"/>
              <w:rPr>
                <w:rFonts w:asciiTheme="minorHAnsi" w:hAnsiTheme="minorHAnsi"/>
                <w:sz w:val="18"/>
                <w:szCs w:val="18"/>
              </w:rPr>
            </w:pPr>
          </w:p>
        </w:tc>
        <w:tc>
          <w:tcPr>
            <w:tcW w:w="0" w:type="auto"/>
            <w:shd w:val="clear" w:color="auto" w:fill="FFFFFF" w:themeFill="background1"/>
            <w:hideMark/>
          </w:tcPr>
          <w:p w14:paraId="3B6705E0" w14:textId="7DBD60E8"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7AF42BE5" wp14:editId="4292AEE1">
                  <wp:extent cx="4381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p w14:paraId="7A593325" w14:textId="0937AAD3" w:rsidR="00D73718" w:rsidRPr="00EA3E09" w:rsidRDefault="00D73718" w:rsidP="00E62D9F">
            <w:pPr>
              <w:pStyle w:val="DHHStablecolhead"/>
              <w:jc w:val="center"/>
              <w:rPr>
                <w:rFonts w:asciiTheme="minorHAnsi" w:hAnsiTheme="minorHAnsi"/>
                <w:sz w:val="18"/>
                <w:szCs w:val="18"/>
              </w:rPr>
            </w:pPr>
            <w:r w:rsidRPr="00EA3E09">
              <w:rPr>
                <w:rFonts w:asciiTheme="minorHAnsi" w:hAnsiTheme="minorHAnsi"/>
                <w:sz w:val="18"/>
                <w:szCs w:val="18"/>
              </w:rPr>
              <w:t>N95/P2 respirator</w:t>
            </w:r>
          </w:p>
        </w:tc>
        <w:tc>
          <w:tcPr>
            <w:tcW w:w="0" w:type="auto"/>
            <w:shd w:val="clear" w:color="auto" w:fill="FFFFFF" w:themeFill="background1"/>
            <w:hideMark/>
          </w:tcPr>
          <w:p w14:paraId="4B0C0B4D" w14:textId="77777777"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6273F3B2" wp14:editId="5603B5FA">
                  <wp:extent cx="41910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p w14:paraId="281A625D" w14:textId="77777777" w:rsidR="00D73718" w:rsidRPr="00EA3E09" w:rsidRDefault="00D73718" w:rsidP="00E62D9F">
            <w:pPr>
              <w:pStyle w:val="DHHStablecolhead"/>
              <w:jc w:val="center"/>
              <w:rPr>
                <w:rFonts w:asciiTheme="minorHAnsi" w:hAnsiTheme="minorHAnsi"/>
                <w:sz w:val="18"/>
                <w:szCs w:val="18"/>
              </w:rPr>
            </w:pPr>
            <w:r w:rsidRPr="00EA3E09">
              <w:rPr>
                <w:rFonts w:asciiTheme="minorHAnsi" w:hAnsiTheme="minorHAnsi"/>
                <w:sz w:val="18"/>
                <w:szCs w:val="18"/>
              </w:rPr>
              <w:t>Eye protection</w:t>
            </w:r>
          </w:p>
        </w:tc>
        <w:tc>
          <w:tcPr>
            <w:tcW w:w="0" w:type="auto"/>
            <w:shd w:val="clear" w:color="auto" w:fill="FFFFFF" w:themeFill="background1"/>
            <w:hideMark/>
          </w:tcPr>
          <w:p w14:paraId="173C5803" w14:textId="77777777"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0FAD478A" wp14:editId="1B6C9C77">
                  <wp:extent cx="41910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p w14:paraId="010936D9" w14:textId="77777777" w:rsidR="00D73718" w:rsidRPr="00EA3E09" w:rsidRDefault="00D73718" w:rsidP="00E62D9F">
            <w:pPr>
              <w:pStyle w:val="DHHStablecolhead"/>
              <w:jc w:val="center"/>
              <w:rPr>
                <w:rFonts w:asciiTheme="minorHAnsi" w:hAnsiTheme="minorHAnsi"/>
                <w:sz w:val="18"/>
                <w:szCs w:val="18"/>
              </w:rPr>
            </w:pPr>
            <w:r w:rsidRPr="00EA3E09">
              <w:rPr>
                <w:rFonts w:asciiTheme="minorHAnsi" w:hAnsiTheme="minorHAnsi"/>
                <w:sz w:val="18"/>
                <w:szCs w:val="18"/>
              </w:rPr>
              <w:t>Gloves</w:t>
            </w:r>
          </w:p>
        </w:tc>
        <w:tc>
          <w:tcPr>
            <w:tcW w:w="0" w:type="auto"/>
            <w:shd w:val="clear" w:color="auto" w:fill="FFFFFF" w:themeFill="background1"/>
            <w:hideMark/>
          </w:tcPr>
          <w:p w14:paraId="5989C872" w14:textId="4A4042DE" w:rsidR="00D73718" w:rsidRPr="00EA3E09" w:rsidRDefault="00D73718" w:rsidP="00E62D9F">
            <w:pPr>
              <w:pStyle w:val="DHHStablecolhead"/>
              <w:jc w:val="center"/>
              <w:rPr>
                <w:rFonts w:asciiTheme="minorHAnsi" w:hAnsiTheme="minorHAnsi"/>
                <w:sz w:val="18"/>
                <w:szCs w:val="18"/>
              </w:rPr>
            </w:pPr>
            <w:r w:rsidRPr="00EA3E09">
              <w:rPr>
                <w:noProof/>
              </w:rPr>
              <w:drawing>
                <wp:inline distT="0" distB="0" distL="0" distR="0" wp14:anchorId="1E5221B5" wp14:editId="54805AF0">
                  <wp:extent cx="380246" cy="393179"/>
                  <wp:effectExtent l="0" t="0" r="1270" b="6985"/>
                  <wp:docPr id="1428398459" name="Picture 14045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56402"/>
                          <pic:cNvPicPr/>
                        </pic:nvPicPr>
                        <pic:blipFill>
                          <a:blip r:embed="rId22">
                            <a:extLst>
                              <a:ext uri="{28A0092B-C50C-407E-A947-70E740481C1C}">
                                <a14:useLocalDpi xmlns:a14="http://schemas.microsoft.com/office/drawing/2010/main" val="0"/>
                              </a:ext>
                            </a:extLst>
                          </a:blip>
                          <a:stretch>
                            <a:fillRect/>
                          </a:stretch>
                        </pic:blipFill>
                        <pic:spPr>
                          <a:xfrm>
                            <a:off x="0" y="0"/>
                            <a:ext cx="380246" cy="393179"/>
                          </a:xfrm>
                          <a:prstGeom prst="rect">
                            <a:avLst/>
                          </a:prstGeom>
                        </pic:spPr>
                      </pic:pic>
                    </a:graphicData>
                  </a:graphic>
                </wp:inline>
              </w:drawing>
            </w:r>
          </w:p>
          <w:p w14:paraId="15DB9E4D" w14:textId="799E6F24" w:rsidR="00D73718" w:rsidRPr="00EA3E09" w:rsidRDefault="00D73718" w:rsidP="00E62D9F">
            <w:pPr>
              <w:pStyle w:val="DHHStablecolhead"/>
              <w:jc w:val="center"/>
              <w:rPr>
                <w:rFonts w:asciiTheme="minorHAnsi" w:hAnsiTheme="minorHAnsi"/>
                <w:sz w:val="18"/>
                <w:szCs w:val="18"/>
              </w:rPr>
            </w:pPr>
            <w:r w:rsidRPr="00EA3E09">
              <w:rPr>
                <w:sz w:val="18"/>
                <w:szCs w:val="18"/>
              </w:rPr>
              <w:t>Disposable fluid repellent gown</w:t>
            </w:r>
          </w:p>
        </w:tc>
      </w:tr>
      <w:tr w:rsidR="006D45D9" w:rsidRPr="00EA3E09" w14:paraId="0777C9C2" w14:textId="77777777" w:rsidTr="00D73718">
        <w:tc>
          <w:tcPr>
            <w:tcW w:w="0" w:type="auto"/>
            <w:shd w:val="clear" w:color="auto" w:fill="FFFFFF" w:themeFill="background1"/>
            <w:hideMark/>
          </w:tcPr>
          <w:p w14:paraId="1DEE6D02" w14:textId="245F7F11" w:rsidR="00D73718" w:rsidRPr="00EA3E09" w:rsidRDefault="00D73718" w:rsidP="008745F1">
            <w:pPr>
              <w:pStyle w:val="DHHStabletext"/>
              <w:rPr>
                <w:rFonts w:asciiTheme="minorHAnsi" w:hAnsiTheme="minorHAnsi"/>
                <w:sz w:val="18"/>
                <w:szCs w:val="18"/>
              </w:rPr>
            </w:pPr>
            <w:r w:rsidRPr="00EA3E09">
              <w:rPr>
                <w:sz w:val="18"/>
                <w:szCs w:val="18"/>
                <w:lang w:val="en-GB"/>
              </w:rPr>
              <w:t>S</w:t>
            </w:r>
            <w:r w:rsidRPr="00EA3E09">
              <w:rPr>
                <w:color w:val="000000"/>
                <w:sz w:val="18"/>
                <w:szCs w:val="18"/>
                <w:lang w:val="en-GB"/>
              </w:rPr>
              <w:t xml:space="preserve">taff </w:t>
            </w:r>
            <w:r w:rsidRPr="00EA3E09">
              <w:rPr>
                <w:rFonts w:asciiTheme="minorHAnsi" w:hAnsiTheme="minorHAnsi"/>
                <w:sz w:val="18"/>
                <w:szCs w:val="18"/>
              </w:rPr>
              <w:t xml:space="preserve">member providing </w:t>
            </w:r>
            <w:r w:rsidRPr="00EA3E09">
              <w:rPr>
                <w:rFonts w:asciiTheme="minorHAnsi" w:hAnsiTheme="minorHAnsi"/>
                <w:b/>
                <w:bCs/>
                <w:sz w:val="18"/>
                <w:szCs w:val="18"/>
              </w:rPr>
              <w:t>close contact supervision or care</w:t>
            </w:r>
            <w:r w:rsidRPr="00EA3E09">
              <w:rPr>
                <w:rFonts w:asciiTheme="minorHAnsi" w:hAnsiTheme="minorHAnsi"/>
                <w:sz w:val="18"/>
                <w:szCs w:val="18"/>
              </w:rPr>
              <w:t xml:space="preserve"> (cannot maintain physical distance of &gt;1.5m)</w:t>
            </w:r>
            <w:r w:rsidR="00FF6D79">
              <w:rPr>
                <w:rStyle w:val="FootnoteReference"/>
                <w:rFonts w:asciiTheme="minorHAnsi" w:hAnsiTheme="minorHAnsi"/>
                <w:sz w:val="18"/>
                <w:szCs w:val="18"/>
              </w:rPr>
              <w:footnoteReference w:id="3"/>
            </w:r>
            <w:r w:rsidR="00FF6D79">
              <w:rPr>
                <w:rFonts w:asciiTheme="minorHAnsi" w:hAnsiTheme="minorHAnsi"/>
                <w:sz w:val="18"/>
                <w:szCs w:val="18"/>
              </w:rPr>
              <w:t xml:space="preserve"> </w:t>
            </w:r>
            <w:r w:rsidR="00FF6D79">
              <w:rPr>
                <w:rStyle w:val="FootnoteReference"/>
                <w:rFonts w:asciiTheme="minorHAnsi" w:hAnsiTheme="minorHAnsi"/>
                <w:sz w:val="18"/>
                <w:szCs w:val="18"/>
              </w:rPr>
              <w:footnoteReference w:id="4"/>
            </w:r>
          </w:p>
        </w:tc>
        <w:tc>
          <w:tcPr>
            <w:tcW w:w="0" w:type="auto"/>
            <w:shd w:val="clear" w:color="auto" w:fill="FFFFFF" w:themeFill="background1"/>
            <w:hideMark/>
          </w:tcPr>
          <w:p w14:paraId="5ED89EBF" w14:textId="77777777" w:rsidR="00D73718" w:rsidRPr="00EA3E09" w:rsidRDefault="00D73718" w:rsidP="008745F1">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59639882" w14:textId="72D0070C"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r w:rsidR="00FF6D79">
              <w:rPr>
                <w:rStyle w:val="FootnoteReference"/>
                <w:rFonts w:asciiTheme="minorHAnsi" w:hAnsiTheme="minorHAnsi"/>
                <w:b/>
                <w:bCs/>
                <w:color w:val="FFC000"/>
              </w:rPr>
              <w:footnoteReference w:id="5"/>
            </w:r>
            <w:r w:rsidRPr="00EA3E09">
              <w:rPr>
                <w:rFonts w:asciiTheme="minorHAnsi" w:hAnsiTheme="minorHAnsi"/>
                <w:b/>
                <w:bCs/>
                <w:color w:val="FFC000"/>
              </w:rPr>
              <w:t xml:space="preserve"> </w:t>
            </w:r>
          </w:p>
          <w:p w14:paraId="5CDE87F8" w14:textId="491FE1C7"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374EE7FE" w14:textId="2C6EDE5C" w:rsidR="00D73718" w:rsidRPr="00EA3E09" w:rsidRDefault="00D73718" w:rsidP="008745F1">
            <w:pPr>
              <w:pStyle w:val="DHHStabletext"/>
              <w:jc w:val="center"/>
              <w:rPr>
                <w:rFonts w:asciiTheme="minorHAnsi" w:hAnsiTheme="minorHAnsi"/>
                <w:b/>
                <w:bCs/>
                <w:color w:val="00A249"/>
              </w:rPr>
            </w:pPr>
          </w:p>
        </w:tc>
        <w:tc>
          <w:tcPr>
            <w:tcW w:w="0" w:type="auto"/>
            <w:shd w:val="clear" w:color="auto" w:fill="FFFFFF" w:themeFill="background1"/>
            <w:hideMark/>
          </w:tcPr>
          <w:p w14:paraId="6926D69C" w14:textId="30126DEF" w:rsidR="00D73718" w:rsidRPr="00EA3E09" w:rsidRDefault="00D73718" w:rsidP="008745F1">
            <w:pPr>
              <w:pStyle w:val="DHHStabletext"/>
              <w:jc w:val="center"/>
              <w:rPr>
                <w:rFonts w:asciiTheme="minorHAnsi" w:hAnsiTheme="minorHAnsi"/>
                <w:b/>
                <w:bCs/>
              </w:rPr>
            </w:pPr>
            <w:r w:rsidRPr="00EA3E09">
              <w:rPr>
                <w:rFonts w:asciiTheme="minorHAnsi" w:hAnsiTheme="minorHAnsi"/>
                <w:b/>
                <w:bCs/>
                <w:color w:val="FF0000"/>
              </w:rPr>
              <w:t>NO</w:t>
            </w:r>
          </w:p>
        </w:tc>
        <w:tc>
          <w:tcPr>
            <w:tcW w:w="0" w:type="auto"/>
            <w:shd w:val="clear" w:color="auto" w:fill="FFFFFF" w:themeFill="background1"/>
          </w:tcPr>
          <w:p w14:paraId="51BAD877" w14:textId="080F348F"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3240EFE7"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120408A0" w14:textId="2B13D0E0" w:rsidR="00D73718" w:rsidRPr="00EA3E09" w:rsidRDefault="00D73718" w:rsidP="008745F1">
            <w:pPr>
              <w:pStyle w:val="DHHStabletext"/>
              <w:jc w:val="center"/>
            </w:pPr>
          </w:p>
        </w:tc>
        <w:tc>
          <w:tcPr>
            <w:tcW w:w="0" w:type="auto"/>
            <w:shd w:val="clear" w:color="auto" w:fill="FFFFFF" w:themeFill="background1"/>
          </w:tcPr>
          <w:p w14:paraId="6382F853" w14:textId="327D7373"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39D1F091"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3FCB8F75" w14:textId="0040322F" w:rsidR="00D73718" w:rsidRPr="00EA3E09" w:rsidRDefault="00D73718" w:rsidP="008745F1">
            <w:pPr>
              <w:pStyle w:val="DHHStabletext"/>
              <w:jc w:val="center"/>
              <w:rPr>
                <w:rFonts w:asciiTheme="minorHAnsi" w:hAnsiTheme="minorHAnsi"/>
                <w:b/>
                <w:bCs/>
                <w:color w:val="FFC000"/>
              </w:rPr>
            </w:pPr>
          </w:p>
        </w:tc>
        <w:tc>
          <w:tcPr>
            <w:tcW w:w="0" w:type="auto"/>
            <w:shd w:val="clear" w:color="auto" w:fill="FFFFFF" w:themeFill="background1"/>
          </w:tcPr>
          <w:p w14:paraId="7C3763D3" w14:textId="73FD94CE"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0DF58D45"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7F4B5138" w14:textId="4606CD0F" w:rsidR="00D73718" w:rsidRPr="00EA3E09" w:rsidRDefault="00D73718" w:rsidP="008745F1">
            <w:pPr>
              <w:pStyle w:val="DHHStabletext"/>
              <w:jc w:val="center"/>
              <w:rPr>
                <w:rFonts w:asciiTheme="minorHAnsi" w:hAnsiTheme="minorHAnsi"/>
                <w:b/>
                <w:bCs/>
                <w:color w:val="FFC000"/>
              </w:rPr>
            </w:pPr>
          </w:p>
        </w:tc>
      </w:tr>
      <w:tr w:rsidR="006D45D9" w:rsidRPr="00EA3E09" w14:paraId="1C8D433C" w14:textId="77777777" w:rsidTr="00D73718">
        <w:tc>
          <w:tcPr>
            <w:tcW w:w="0" w:type="auto"/>
            <w:shd w:val="clear" w:color="auto" w:fill="FFFFFF" w:themeFill="background1"/>
          </w:tcPr>
          <w:p w14:paraId="0A18ECEA" w14:textId="61153404" w:rsidR="00D73718" w:rsidRPr="00EA3E09" w:rsidRDefault="00D73718" w:rsidP="008745F1">
            <w:pPr>
              <w:pStyle w:val="DHHStabletext"/>
              <w:rPr>
                <w:rFonts w:asciiTheme="minorHAnsi" w:hAnsiTheme="minorHAnsi"/>
                <w:sz w:val="18"/>
                <w:szCs w:val="18"/>
              </w:rPr>
            </w:pPr>
            <w:r w:rsidRPr="00EA3E09">
              <w:rPr>
                <w:color w:val="000000"/>
                <w:sz w:val="18"/>
                <w:szCs w:val="18"/>
                <w:lang w:val="en-GB"/>
              </w:rPr>
              <w:t>W</w:t>
            </w:r>
            <w:r w:rsidRPr="00EA3E09">
              <w:rPr>
                <w:rFonts w:asciiTheme="minorHAnsi" w:hAnsiTheme="minorHAnsi"/>
                <w:sz w:val="18"/>
                <w:szCs w:val="18"/>
              </w:rPr>
              <w:t xml:space="preserve">hen two or more staff members need to come into close contact with each other (less than 1.5m) to perform an episode of care. </w:t>
            </w:r>
          </w:p>
        </w:tc>
        <w:tc>
          <w:tcPr>
            <w:tcW w:w="0" w:type="auto"/>
            <w:shd w:val="clear" w:color="auto" w:fill="FFFFFF" w:themeFill="background1"/>
          </w:tcPr>
          <w:p w14:paraId="794578B0" w14:textId="75BED963" w:rsidR="00D73718" w:rsidRPr="00EA3E09" w:rsidRDefault="00D73718" w:rsidP="008745F1">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71A423FD" w14:textId="265E4A96"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r w:rsidR="00FF6D79">
              <w:rPr>
                <w:rStyle w:val="FootnoteReference"/>
                <w:rFonts w:asciiTheme="minorHAnsi" w:hAnsiTheme="minorHAnsi"/>
                <w:b/>
                <w:bCs/>
                <w:color w:val="FFC000"/>
              </w:rPr>
              <w:footnoteReference w:id="6"/>
            </w:r>
            <w:r w:rsidRPr="00EA3E09">
              <w:rPr>
                <w:rFonts w:asciiTheme="minorHAnsi" w:hAnsiTheme="minorHAnsi"/>
                <w:b/>
                <w:bCs/>
                <w:color w:val="FFC000"/>
              </w:rPr>
              <w:t xml:space="preserve"> </w:t>
            </w:r>
          </w:p>
          <w:p w14:paraId="2447E976"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7933F42A" w14:textId="1AD09DA6" w:rsidR="00D73718" w:rsidRPr="00EA3E09" w:rsidRDefault="00D73718" w:rsidP="008745F1">
            <w:pPr>
              <w:pStyle w:val="DHHStabletext"/>
              <w:jc w:val="center"/>
              <w:rPr>
                <w:rFonts w:asciiTheme="minorHAnsi" w:hAnsiTheme="minorHAnsi"/>
                <w:b/>
                <w:bCs/>
                <w:color w:val="FF0000"/>
              </w:rPr>
            </w:pPr>
            <w:r w:rsidRPr="00EA3E09">
              <w:t xml:space="preserve"> </w:t>
            </w:r>
          </w:p>
        </w:tc>
        <w:tc>
          <w:tcPr>
            <w:tcW w:w="0" w:type="auto"/>
            <w:shd w:val="clear" w:color="auto" w:fill="FFFFFF" w:themeFill="background1"/>
          </w:tcPr>
          <w:p w14:paraId="592AF5C1" w14:textId="0409D1BD" w:rsidR="00D73718" w:rsidRPr="00EA3E09" w:rsidRDefault="00D73718" w:rsidP="008745F1">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035C03A3" w14:textId="77777777"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66AB38C7"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6022C8C0" w14:textId="75D42563" w:rsidR="00D73718" w:rsidRPr="00EA3E09" w:rsidRDefault="00D73718" w:rsidP="008745F1">
            <w:pPr>
              <w:pStyle w:val="DHHStabletext"/>
              <w:jc w:val="center"/>
              <w:rPr>
                <w:rFonts w:asciiTheme="minorHAnsi" w:hAnsiTheme="minorHAnsi"/>
                <w:b/>
                <w:bCs/>
                <w:color w:val="FF0000"/>
              </w:rPr>
            </w:pPr>
          </w:p>
        </w:tc>
        <w:tc>
          <w:tcPr>
            <w:tcW w:w="0" w:type="auto"/>
            <w:shd w:val="clear" w:color="auto" w:fill="FFFFFF" w:themeFill="background1"/>
          </w:tcPr>
          <w:p w14:paraId="6629A710" w14:textId="77777777"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2122A180"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317C4D36" w14:textId="51AE2733" w:rsidR="00D73718" w:rsidRPr="00EA3E09" w:rsidRDefault="00D73718" w:rsidP="008745F1">
            <w:pPr>
              <w:pStyle w:val="DHHStabletext"/>
              <w:jc w:val="center"/>
              <w:rPr>
                <w:rFonts w:asciiTheme="minorHAnsi" w:hAnsiTheme="minorHAnsi"/>
                <w:b/>
                <w:bCs/>
                <w:color w:val="FFC000"/>
              </w:rPr>
            </w:pPr>
          </w:p>
        </w:tc>
        <w:tc>
          <w:tcPr>
            <w:tcW w:w="0" w:type="auto"/>
            <w:shd w:val="clear" w:color="auto" w:fill="FFFFFF" w:themeFill="background1"/>
          </w:tcPr>
          <w:p w14:paraId="671A400A" w14:textId="77777777" w:rsidR="00D73718" w:rsidRPr="00EA3E09" w:rsidRDefault="00D73718" w:rsidP="008745F1">
            <w:pPr>
              <w:pStyle w:val="DHHStabletext"/>
              <w:jc w:val="center"/>
              <w:rPr>
                <w:rFonts w:asciiTheme="minorHAnsi" w:hAnsiTheme="minorHAnsi"/>
                <w:b/>
                <w:bCs/>
                <w:color w:val="FFC000"/>
              </w:rPr>
            </w:pPr>
            <w:r w:rsidRPr="00EA3E09">
              <w:rPr>
                <w:rFonts w:asciiTheme="minorHAnsi" w:hAnsiTheme="minorHAnsi"/>
                <w:b/>
                <w:bCs/>
                <w:color w:val="FFC000"/>
              </w:rPr>
              <w:t>NO</w:t>
            </w:r>
          </w:p>
          <w:p w14:paraId="69567F28" w14:textId="77777777" w:rsidR="00D73718" w:rsidRPr="00EA3E09" w:rsidRDefault="00D73718" w:rsidP="000933FD">
            <w:pPr>
              <w:pStyle w:val="DHHStabletext"/>
              <w:jc w:val="center"/>
              <w:rPr>
                <w:rFonts w:asciiTheme="minorHAnsi" w:hAnsiTheme="minorHAnsi"/>
                <w:b/>
                <w:bCs/>
                <w:color w:val="FFC000"/>
              </w:rPr>
            </w:pPr>
            <w:r w:rsidRPr="00EA3E09">
              <w:rPr>
                <w:rFonts w:asciiTheme="minorHAnsi" w:hAnsiTheme="minorHAnsi"/>
                <w:b/>
                <w:bCs/>
                <w:color w:val="FFC000"/>
              </w:rPr>
              <w:t>Unless indicated by the episode of care</w:t>
            </w:r>
          </w:p>
          <w:p w14:paraId="08AAD3D5" w14:textId="489A7A66" w:rsidR="00D73718" w:rsidRPr="00EA3E09" w:rsidRDefault="00D73718" w:rsidP="008745F1">
            <w:pPr>
              <w:pStyle w:val="DHHStabletext"/>
              <w:jc w:val="center"/>
              <w:rPr>
                <w:rFonts w:asciiTheme="minorHAnsi" w:hAnsiTheme="minorHAnsi"/>
                <w:b/>
                <w:bCs/>
                <w:color w:val="FFC000"/>
              </w:rPr>
            </w:pPr>
          </w:p>
        </w:tc>
      </w:tr>
      <w:tr w:rsidR="006D45D9" w:rsidRPr="00EA3E09" w14:paraId="761F26FD" w14:textId="77777777" w:rsidTr="00D73718">
        <w:trPr>
          <w:trHeight w:val="756"/>
        </w:trPr>
        <w:tc>
          <w:tcPr>
            <w:tcW w:w="0" w:type="auto"/>
            <w:shd w:val="clear" w:color="auto" w:fill="FFFFFF" w:themeFill="background1"/>
            <w:hideMark/>
          </w:tcPr>
          <w:p w14:paraId="1983C70F" w14:textId="46620E75" w:rsidR="00D73718" w:rsidRPr="00EA3E09" w:rsidRDefault="00D73718" w:rsidP="00AF7D70">
            <w:pPr>
              <w:pStyle w:val="DHHStabletext"/>
              <w:rPr>
                <w:rFonts w:asciiTheme="minorHAnsi" w:hAnsiTheme="minorHAnsi"/>
                <w:sz w:val="18"/>
                <w:szCs w:val="18"/>
              </w:rPr>
            </w:pPr>
            <w:r w:rsidRPr="00EA3E09">
              <w:rPr>
                <w:color w:val="000000"/>
                <w:sz w:val="18"/>
                <w:szCs w:val="18"/>
                <w:lang w:val="en-GB"/>
              </w:rPr>
              <w:t>W</w:t>
            </w:r>
            <w:r w:rsidRPr="00EA3E09">
              <w:rPr>
                <w:rFonts w:asciiTheme="minorHAnsi" w:hAnsiTheme="minorHAnsi"/>
                <w:sz w:val="18"/>
                <w:szCs w:val="18"/>
              </w:rPr>
              <w:t>hen undertaking a</w:t>
            </w:r>
            <w:r w:rsidR="00C45A17" w:rsidRPr="00EA3E09">
              <w:rPr>
                <w:rFonts w:asciiTheme="minorHAnsi" w:hAnsiTheme="minorHAnsi"/>
                <w:sz w:val="18"/>
                <w:szCs w:val="18"/>
              </w:rPr>
              <w:t xml:space="preserve"> </w:t>
            </w:r>
            <w:proofErr w:type="gramStart"/>
            <w:r w:rsidR="00C45A17" w:rsidRPr="00EA3E09">
              <w:rPr>
                <w:rFonts w:asciiTheme="minorHAnsi" w:hAnsiTheme="minorHAnsi"/>
                <w:sz w:val="18"/>
                <w:szCs w:val="18"/>
              </w:rPr>
              <w:t xml:space="preserve">routine </w:t>
            </w:r>
            <w:r w:rsidRPr="00EA3E09">
              <w:rPr>
                <w:rFonts w:asciiTheme="minorHAnsi" w:hAnsiTheme="minorHAnsi"/>
                <w:sz w:val="18"/>
                <w:szCs w:val="18"/>
              </w:rPr>
              <w:t xml:space="preserve"> aerosol</w:t>
            </w:r>
            <w:proofErr w:type="gramEnd"/>
            <w:r w:rsidRPr="00EA3E09">
              <w:rPr>
                <w:rFonts w:asciiTheme="minorHAnsi" w:hAnsiTheme="minorHAnsi"/>
                <w:sz w:val="18"/>
                <w:szCs w:val="18"/>
              </w:rPr>
              <w:t xml:space="preserve"> generating procedure (AGP).</w:t>
            </w:r>
            <w:r w:rsidR="00FF6D79">
              <w:rPr>
                <w:rStyle w:val="FootnoteReference"/>
                <w:rFonts w:asciiTheme="minorHAnsi" w:hAnsiTheme="minorHAnsi"/>
                <w:sz w:val="18"/>
                <w:szCs w:val="18"/>
              </w:rPr>
              <w:footnoteReference w:id="7"/>
            </w:r>
          </w:p>
        </w:tc>
        <w:tc>
          <w:tcPr>
            <w:tcW w:w="0" w:type="auto"/>
            <w:shd w:val="clear" w:color="auto" w:fill="FFFFFF" w:themeFill="background1"/>
            <w:hideMark/>
          </w:tcPr>
          <w:p w14:paraId="6F784B09" w14:textId="77777777" w:rsidR="00D73718" w:rsidRPr="00EA3E09" w:rsidRDefault="00D73718" w:rsidP="00AF7D70">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74E38822" w14:textId="352F5A04" w:rsidR="00D73718" w:rsidRPr="00EA3E09" w:rsidRDefault="00D73718" w:rsidP="00AF7D70">
            <w:pPr>
              <w:pStyle w:val="DHHStabletext"/>
              <w:jc w:val="center"/>
              <w:rPr>
                <w:rFonts w:asciiTheme="minorHAnsi" w:hAnsiTheme="minorHAnsi"/>
                <w:b/>
                <w:bCs/>
                <w:color w:val="FF0000"/>
              </w:rPr>
            </w:pPr>
            <w:r w:rsidRPr="00EA3E09">
              <w:rPr>
                <w:rFonts w:asciiTheme="minorHAnsi" w:hAnsiTheme="minorHAnsi"/>
                <w:b/>
                <w:bCs/>
                <w:color w:val="FF0000"/>
              </w:rPr>
              <w:t>NO</w:t>
            </w:r>
            <w:r w:rsidR="001250D9" w:rsidRPr="00EA3E09">
              <w:rPr>
                <w:rFonts w:asciiTheme="minorHAnsi" w:hAnsiTheme="minorHAnsi"/>
                <w:b/>
                <w:bCs/>
                <w:color w:val="FF0000"/>
                <w:vertAlign w:val="superscript"/>
              </w:rPr>
              <w:t>5</w:t>
            </w:r>
          </w:p>
        </w:tc>
        <w:tc>
          <w:tcPr>
            <w:tcW w:w="0" w:type="auto"/>
            <w:shd w:val="clear" w:color="auto" w:fill="FFFFFF" w:themeFill="background1"/>
          </w:tcPr>
          <w:p w14:paraId="57EA87E5" w14:textId="13A44C31" w:rsidR="00D73718" w:rsidRPr="00EA3E09" w:rsidRDefault="00D73718" w:rsidP="00AF7D70">
            <w:pPr>
              <w:pStyle w:val="DHHStabletext"/>
              <w:jc w:val="center"/>
              <w:rPr>
                <w:rFonts w:asciiTheme="minorHAnsi" w:hAnsiTheme="minorHAnsi"/>
                <w:b/>
                <w:bCs/>
              </w:rPr>
            </w:pPr>
            <w:r w:rsidRPr="00EA3E09">
              <w:rPr>
                <w:rFonts w:asciiTheme="minorHAnsi" w:hAnsiTheme="minorHAnsi"/>
                <w:b/>
                <w:bCs/>
                <w:color w:val="FF0000"/>
              </w:rPr>
              <w:t>NO</w:t>
            </w:r>
          </w:p>
        </w:tc>
        <w:tc>
          <w:tcPr>
            <w:tcW w:w="0" w:type="auto"/>
            <w:shd w:val="clear" w:color="auto" w:fill="FFFFFF" w:themeFill="background1"/>
          </w:tcPr>
          <w:p w14:paraId="5B6C4CA8" w14:textId="630F23F3" w:rsidR="00D73718" w:rsidRPr="00EA3E09" w:rsidRDefault="00D73718" w:rsidP="00AF7D70">
            <w:pPr>
              <w:pStyle w:val="DHHStabletext"/>
              <w:jc w:val="center"/>
              <w:rPr>
                <w:rFonts w:asciiTheme="minorHAnsi" w:hAnsiTheme="minorHAnsi"/>
                <w:b/>
                <w:bCs/>
                <w:color w:val="00A249"/>
              </w:rPr>
            </w:pPr>
            <w:r w:rsidRPr="00EA3E09">
              <w:rPr>
                <w:rFonts w:asciiTheme="minorHAnsi" w:hAnsiTheme="minorHAnsi"/>
                <w:b/>
                <w:bCs/>
                <w:color w:val="FF0000"/>
              </w:rPr>
              <w:t>NO</w:t>
            </w:r>
          </w:p>
        </w:tc>
        <w:tc>
          <w:tcPr>
            <w:tcW w:w="0" w:type="auto"/>
            <w:shd w:val="clear" w:color="auto" w:fill="FFFFFF" w:themeFill="background1"/>
          </w:tcPr>
          <w:p w14:paraId="64C5BB85" w14:textId="7B23A6A6" w:rsidR="00D73718" w:rsidRPr="00EA3E09" w:rsidRDefault="00D73718" w:rsidP="00AF7D70">
            <w:pPr>
              <w:pStyle w:val="DHHStabletext"/>
              <w:jc w:val="center"/>
              <w:rPr>
                <w:rFonts w:asciiTheme="minorHAnsi" w:hAnsiTheme="minorHAnsi"/>
                <w:b/>
                <w:bCs/>
                <w:color w:val="00A249"/>
              </w:rPr>
            </w:pPr>
            <w:r w:rsidRPr="00EA3E09">
              <w:rPr>
                <w:rFonts w:asciiTheme="minorHAnsi" w:hAnsiTheme="minorHAnsi"/>
                <w:b/>
                <w:bCs/>
                <w:color w:val="FF0000"/>
              </w:rPr>
              <w:t>NO</w:t>
            </w:r>
          </w:p>
        </w:tc>
        <w:tc>
          <w:tcPr>
            <w:tcW w:w="0" w:type="auto"/>
            <w:shd w:val="clear" w:color="auto" w:fill="FFFFFF" w:themeFill="background1"/>
          </w:tcPr>
          <w:p w14:paraId="10B7CC23" w14:textId="77344B86" w:rsidR="00D73718" w:rsidRPr="00EA3E09" w:rsidRDefault="00D73718" w:rsidP="00AF7D70">
            <w:pPr>
              <w:pStyle w:val="DHHStabletext"/>
              <w:jc w:val="center"/>
              <w:rPr>
                <w:rFonts w:asciiTheme="minorHAnsi" w:hAnsiTheme="minorHAnsi"/>
                <w:b/>
                <w:bCs/>
                <w:color w:val="00A249"/>
              </w:rPr>
            </w:pPr>
            <w:r w:rsidRPr="00EA3E09">
              <w:rPr>
                <w:rFonts w:asciiTheme="minorHAnsi" w:hAnsiTheme="minorHAnsi"/>
                <w:b/>
                <w:bCs/>
                <w:color w:val="FF0000"/>
              </w:rPr>
              <w:t>NO</w:t>
            </w:r>
          </w:p>
        </w:tc>
      </w:tr>
      <w:tr w:rsidR="006D45D9" w:rsidRPr="00EA3E09" w14:paraId="2AF398F6" w14:textId="77777777" w:rsidTr="00DE3E19">
        <w:trPr>
          <w:trHeight w:val="756"/>
        </w:trPr>
        <w:tc>
          <w:tcPr>
            <w:tcW w:w="0" w:type="auto"/>
            <w:shd w:val="clear" w:color="auto" w:fill="FFFFFF" w:themeFill="background1"/>
          </w:tcPr>
          <w:p w14:paraId="109953F8" w14:textId="02904B0F" w:rsidR="00DE3E19" w:rsidRPr="00EA3E09" w:rsidRDefault="00DE3E19" w:rsidP="00DE3E19">
            <w:pPr>
              <w:pStyle w:val="DHHStabletext"/>
              <w:rPr>
                <w:color w:val="000000"/>
                <w:sz w:val="18"/>
                <w:szCs w:val="18"/>
                <w:lang w:val="en-GB"/>
              </w:rPr>
            </w:pPr>
            <w:r w:rsidRPr="00EA3E09">
              <w:rPr>
                <w:color w:val="000000"/>
                <w:sz w:val="18"/>
                <w:szCs w:val="18"/>
                <w:lang w:val="en-GB"/>
              </w:rPr>
              <w:t>When a child or young person is displaying aerosol generating behaviours</w:t>
            </w:r>
            <w:r w:rsidRPr="00EA3E09">
              <w:rPr>
                <w:rFonts w:asciiTheme="minorHAnsi" w:eastAsiaTheme="minorHAnsi" w:hAnsiTheme="minorHAnsi" w:cstheme="minorBidi"/>
                <w:sz w:val="18"/>
                <w:szCs w:val="18"/>
                <w:lang w:val="en-GB"/>
              </w:rPr>
              <w:t xml:space="preserve"> (</w:t>
            </w:r>
            <w:r w:rsidRPr="00EA3E09">
              <w:rPr>
                <w:color w:val="000000"/>
                <w:sz w:val="18"/>
                <w:szCs w:val="18"/>
                <w:lang w:val="en-GB"/>
              </w:rPr>
              <w:t>i.e. screaming, shouting, crying out and vomiting).</w:t>
            </w:r>
          </w:p>
        </w:tc>
        <w:tc>
          <w:tcPr>
            <w:tcW w:w="0" w:type="auto"/>
            <w:shd w:val="clear" w:color="auto" w:fill="FFFFFF" w:themeFill="background1"/>
          </w:tcPr>
          <w:p w14:paraId="653703D1" w14:textId="316ED4D6" w:rsidR="00DE3E19" w:rsidRPr="00EA3E09" w:rsidRDefault="00DE3E19" w:rsidP="00DE3E19">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0A9A6802" w14:textId="749D260A" w:rsidR="00DE3E19" w:rsidRPr="00EA3E09" w:rsidRDefault="00DE3E19" w:rsidP="00DE3E19">
            <w:pPr>
              <w:pStyle w:val="DHHStabletext"/>
              <w:jc w:val="center"/>
              <w:rPr>
                <w:rFonts w:asciiTheme="minorHAnsi" w:hAnsiTheme="minorHAnsi"/>
                <w:b/>
                <w:bCs/>
                <w:color w:val="FF0000"/>
              </w:rPr>
            </w:pPr>
            <w:r w:rsidRPr="00EA3E09">
              <w:rPr>
                <w:rFonts w:asciiTheme="minorHAnsi" w:hAnsiTheme="minorHAnsi"/>
                <w:b/>
                <w:bCs/>
                <w:color w:val="FF0000"/>
              </w:rPr>
              <w:t>NO</w:t>
            </w:r>
            <w:r w:rsidR="001250D9" w:rsidRPr="00EA3E09">
              <w:rPr>
                <w:rFonts w:asciiTheme="minorHAnsi" w:hAnsiTheme="minorHAnsi"/>
                <w:b/>
                <w:bCs/>
                <w:color w:val="FF0000"/>
                <w:vertAlign w:val="superscript"/>
              </w:rPr>
              <w:t>5</w:t>
            </w:r>
          </w:p>
        </w:tc>
        <w:tc>
          <w:tcPr>
            <w:tcW w:w="0" w:type="auto"/>
            <w:shd w:val="clear" w:color="auto" w:fill="FFFFFF" w:themeFill="background1"/>
          </w:tcPr>
          <w:p w14:paraId="6094CA99" w14:textId="71D6B035" w:rsidR="00DE3E19" w:rsidRPr="00EA3E09" w:rsidRDefault="00DE3E19" w:rsidP="00DE3E19">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472D406D" w14:textId="5432CBA7" w:rsidR="00DE3E19" w:rsidRPr="00EA3E09" w:rsidRDefault="00DE3E19" w:rsidP="00DE3E19">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2E0D5E34" w14:textId="3BBB9CCF" w:rsidR="00DE3E19" w:rsidRPr="00EA3E09" w:rsidRDefault="00DE3E19" w:rsidP="00DE3E19">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51E3CB1B" w14:textId="277B948E" w:rsidR="00DE3E19" w:rsidRPr="00EA3E09" w:rsidRDefault="00DE3E19" w:rsidP="00DE3E19">
            <w:pPr>
              <w:pStyle w:val="DHHStabletext"/>
              <w:jc w:val="center"/>
              <w:rPr>
                <w:rFonts w:asciiTheme="minorHAnsi" w:hAnsiTheme="minorHAnsi"/>
                <w:b/>
                <w:bCs/>
                <w:color w:val="FF0000"/>
              </w:rPr>
            </w:pPr>
            <w:r w:rsidRPr="00EA3E09">
              <w:rPr>
                <w:rFonts w:asciiTheme="minorHAnsi" w:hAnsiTheme="minorHAnsi"/>
                <w:b/>
                <w:bCs/>
                <w:color w:val="FF0000"/>
              </w:rPr>
              <w:t>NO</w:t>
            </w:r>
          </w:p>
        </w:tc>
      </w:tr>
    </w:tbl>
    <w:p w14:paraId="769EF461" w14:textId="05796396" w:rsidR="005E464D" w:rsidRPr="00EA3E09" w:rsidRDefault="005E464D" w:rsidP="005E464D">
      <w:pPr>
        <w:pStyle w:val="DHHStablefigurenote"/>
        <w:jc w:val="both"/>
        <w:rPr>
          <w:i/>
          <w:iCs/>
          <w:color w:val="004EA8" w:themeColor="accent1"/>
        </w:rPr>
      </w:pPr>
    </w:p>
    <w:p w14:paraId="2AB9625B" w14:textId="77777777" w:rsidR="00FF6D79" w:rsidRDefault="00FF6D79">
      <w:pPr>
        <w:spacing w:after="0"/>
        <w:rPr>
          <w:rFonts w:asciiTheme="majorHAnsi" w:eastAsiaTheme="majorEastAsia" w:hAnsiTheme="majorHAnsi" w:cstheme="majorBidi"/>
          <w:b/>
          <w:caps/>
          <w:color w:val="004EA8" w:themeColor="accent1"/>
          <w:sz w:val="28"/>
          <w:szCs w:val="26"/>
        </w:rPr>
      </w:pPr>
      <w:r>
        <w:br w:type="page"/>
      </w:r>
    </w:p>
    <w:p w14:paraId="7B551665" w14:textId="69CE4EFE" w:rsidR="00E45246" w:rsidRPr="00FF6D79" w:rsidRDefault="00670E89" w:rsidP="00FF6D79">
      <w:pPr>
        <w:pStyle w:val="Heading2"/>
      </w:pPr>
      <w:r w:rsidRPr="00FF6D79">
        <w:lastRenderedPageBreak/>
        <w:t xml:space="preserve">SECTION </w:t>
      </w:r>
      <w:r w:rsidR="006C6D6C" w:rsidRPr="00FF6D79">
        <w:t>C</w:t>
      </w:r>
      <w:r w:rsidRPr="00FF6D79">
        <w:t xml:space="preserve">: </w:t>
      </w:r>
      <w:r w:rsidR="00080927" w:rsidRPr="00FF6D79">
        <w:t>Indications for u</w:t>
      </w:r>
      <w:r w:rsidR="00E45246" w:rsidRPr="00FF6D79">
        <w:t xml:space="preserve">se of PPE for </w:t>
      </w:r>
      <w:r w:rsidR="00FD788B" w:rsidRPr="00FF6D79">
        <w:t>individuals</w:t>
      </w:r>
      <w:r w:rsidR="00E45246" w:rsidRPr="00FF6D79">
        <w:t xml:space="preserve"> who are displaying symptoms of COVID-19</w:t>
      </w:r>
    </w:p>
    <w:p w14:paraId="5C8A9D60" w14:textId="3B31FBE8" w:rsidR="00375EBD" w:rsidRPr="00EA3E09" w:rsidRDefault="00375EBD" w:rsidP="00FF6D79">
      <w:r w:rsidRPr="00EA3E09">
        <w:t xml:space="preserve">Where </w:t>
      </w:r>
      <w:r w:rsidR="000D056A" w:rsidRPr="00EA3E09">
        <w:t>a</w:t>
      </w:r>
      <w:r w:rsidR="007257DA" w:rsidRPr="00EA3E09">
        <w:t xml:space="preserve">n individual </w:t>
      </w:r>
      <w:r w:rsidR="000D056A" w:rsidRPr="00EA3E09">
        <w:t>is</w:t>
      </w:r>
      <w:r w:rsidRPr="00EA3E09">
        <w:t xml:space="preserve"> displaying symptoms of COVID-19 the use of </w:t>
      </w:r>
      <w:r w:rsidR="007257DA" w:rsidRPr="00EA3E09">
        <w:t xml:space="preserve">additional </w:t>
      </w:r>
      <w:r w:rsidRPr="00EA3E09">
        <w:t xml:space="preserve">PPE may be appropriate. Recommendations for the appropriate </w:t>
      </w:r>
      <w:r w:rsidR="000D056A" w:rsidRPr="00EA3E09">
        <w:t xml:space="preserve">use </w:t>
      </w:r>
      <w:r w:rsidR="14C881AA" w:rsidRPr="00EA3E09">
        <w:t xml:space="preserve">of </w:t>
      </w:r>
      <w:r w:rsidRPr="00EA3E09">
        <w:t>PPE are dependent on:</w:t>
      </w:r>
    </w:p>
    <w:p w14:paraId="789FF4E6" w14:textId="17FEB0B3" w:rsidR="00375EBD" w:rsidRPr="00EA3E09" w:rsidRDefault="00375EBD" w:rsidP="00FF6D79">
      <w:pPr>
        <w:pStyle w:val="Bullet1"/>
      </w:pPr>
      <w:r w:rsidRPr="00EA3E09">
        <w:t>the length of supervision</w:t>
      </w:r>
    </w:p>
    <w:p w14:paraId="7ECA1051" w14:textId="2CC7DD03" w:rsidR="005B5C50" w:rsidRPr="00EA3E09" w:rsidRDefault="00375EBD" w:rsidP="00FF6D79">
      <w:pPr>
        <w:pStyle w:val="Bullet1"/>
      </w:pPr>
      <w:r w:rsidRPr="00EA3E09">
        <w:t>the level of care required</w:t>
      </w:r>
    </w:p>
    <w:p w14:paraId="66D76916" w14:textId="035156E0" w:rsidR="17675D68" w:rsidRPr="00EA3E09" w:rsidRDefault="00D73718" w:rsidP="00FF6D79">
      <w:pPr>
        <w:pStyle w:val="Bullet1"/>
      </w:pPr>
      <w:r w:rsidRPr="00EA3E09">
        <w:t>w</w:t>
      </w:r>
      <w:r w:rsidR="17675D68" w:rsidRPr="00EA3E09">
        <w:t>hether a child or young person can safely be placed in a separate room/area temporarily</w:t>
      </w:r>
      <w:r w:rsidRPr="00EA3E09">
        <w:t xml:space="preserve"> </w:t>
      </w:r>
    </w:p>
    <w:p w14:paraId="0A769316" w14:textId="1F80FB58" w:rsidR="00375EBD" w:rsidRPr="00EA3E09" w:rsidRDefault="00375EBD" w:rsidP="00FF6D79">
      <w:pPr>
        <w:pStyle w:val="Bullet1"/>
      </w:pPr>
      <w:r w:rsidRPr="00EA3E09">
        <w:t xml:space="preserve">whether a child or young person can safely and practically tolerate a mask. </w:t>
      </w:r>
    </w:p>
    <w:p w14:paraId="5C27FBB6" w14:textId="45B7485B" w:rsidR="00746AD2" w:rsidRPr="00EA3E09" w:rsidRDefault="00AD1BFF" w:rsidP="00FF6D79">
      <w:r w:rsidRPr="00D07760">
        <w:t xml:space="preserve">Table 2 sets out </w:t>
      </w:r>
      <w:r w:rsidR="00963538" w:rsidRPr="00D07760">
        <w:t xml:space="preserve">recommended </w:t>
      </w:r>
      <w:r w:rsidR="00457106" w:rsidRPr="00D07760">
        <w:t xml:space="preserve">PPE </w:t>
      </w:r>
      <w:r w:rsidR="00F75D3B" w:rsidRPr="00D07760">
        <w:t>to be used</w:t>
      </w:r>
      <w:r w:rsidR="00457106" w:rsidRPr="00D07760">
        <w:t xml:space="preserve"> </w:t>
      </w:r>
      <w:r w:rsidR="00963538" w:rsidRPr="00D07760">
        <w:t>when individuals are displaying symptoms of COVID-19.</w:t>
      </w:r>
      <w:r w:rsidR="00F75D3B" w:rsidRPr="00D07760">
        <w:t xml:space="preserve"> </w:t>
      </w:r>
      <w:r w:rsidR="00AF7D70" w:rsidRPr="00D07760">
        <w:t>Table 2</w:t>
      </w:r>
      <w:r w:rsidR="001B05B4" w:rsidRPr="00D07760">
        <w:t xml:space="preserve"> does not specify PPE indicated for a specific episode of care, e.g. gloves when dealing with blood as part of first aid. Please see local infection control policies and procedures for further information regarding usual PPE indications.</w:t>
      </w:r>
    </w:p>
    <w:p w14:paraId="155C18C9" w14:textId="1CCE110E" w:rsidR="00746AD2" w:rsidRPr="00EA3E09" w:rsidRDefault="00746AD2" w:rsidP="00FF6D79">
      <w:r w:rsidRPr="00EA3E09">
        <w:t>PPE requirement</w:t>
      </w:r>
      <w:r w:rsidR="00421B80" w:rsidRPr="00EA3E09">
        <w:t>s</w:t>
      </w:r>
      <w:r w:rsidRPr="00EA3E09">
        <w:t xml:space="preserve"> set out below would also be applicable in the rare event that a studen</w:t>
      </w:r>
      <w:r w:rsidR="00F22D5F" w:rsidRPr="00EA3E09">
        <w:t xml:space="preserve">t or staff member is informed during the course of the school day that they are a close contact of a confirmed </w:t>
      </w:r>
      <w:r w:rsidR="00A05029" w:rsidRPr="00EA3E09">
        <w:t>case</w:t>
      </w:r>
      <w:r w:rsidR="00F22D5F" w:rsidRPr="00EA3E09">
        <w:t>, while they await collection and return home to commence quarantine.</w:t>
      </w:r>
    </w:p>
    <w:p w14:paraId="60F30EFF" w14:textId="77777777" w:rsidR="004B61FE" w:rsidRPr="00EA3E09" w:rsidRDefault="004B61FE" w:rsidP="004B61FE">
      <w:pPr>
        <w:spacing w:after="0" w:line="252" w:lineRule="auto"/>
      </w:pPr>
    </w:p>
    <w:p w14:paraId="352EC3C2" w14:textId="77777777" w:rsidR="00FF6D79" w:rsidRDefault="00FF6D79">
      <w:pPr>
        <w:spacing w:after="0"/>
        <w:rPr>
          <w:rFonts w:asciiTheme="majorHAnsi" w:eastAsiaTheme="majorEastAsia" w:hAnsiTheme="majorHAnsi" w:cstheme="majorBidi"/>
          <w:b/>
          <w:color w:val="000000" w:themeColor="text1"/>
          <w:sz w:val="24"/>
        </w:rPr>
      </w:pPr>
      <w:bookmarkStart w:id="1" w:name="_Hlk46752567"/>
      <w:r>
        <w:br w:type="page"/>
      </w:r>
    </w:p>
    <w:p w14:paraId="576F4071" w14:textId="6F0BDD1E" w:rsidR="0020003E" w:rsidRPr="00FF6D79" w:rsidRDefault="00FF6D79" w:rsidP="00FF6D79">
      <w:pPr>
        <w:pStyle w:val="Heading3"/>
      </w:pPr>
      <w:r>
        <w:lastRenderedPageBreak/>
        <w:t xml:space="preserve">Table </w:t>
      </w:r>
      <w:r w:rsidR="00D73718" w:rsidRPr="00FF6D79">
        <w:t xml:space="preserve">2: </w:t>
      </w:r>
      <w:r>
        <w:t>Recommended additional PPE to support the provision of care for individuals who are displaying symptoms of COVID-19</w:t>
      </w:r>
    </w:p>
    <w:tbl>
      <w:tblPr>
        <w:tblStyle w:val="TableGridLight"/>
        <w:tblW w:w="0" w:type="auto"/>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shd w:val="clear" w:color="auto" w:fill="FFFFFF" w:themeFill="background1"/>
        <w:tblLook w:val="06A0" w:firstRow="1" w:lastRow="0" w:firstColumn="1" w:lastColumn="0" w:noHBand="1" w:noVBand="1"/>
      </w:tblPr>
      <w:tblGrid>
        <w:gridCol w:w="3030"/>
        <w:gridCol w:w="954"/>
        <w:gridCol w:w="1087"/>
        <w:gridCol w:w="1151"/>
        <w:gridCol w:w="1138"/>
        <w:gridCol w:w="876"/>
        <w:gridCol w:w="1376"/>
      </w:tblGrid>
      <w:tr w:rsidR="00421B80" w:rsidRPr="00EA3E09" w14:paraId="0A989D4E" w14:textId="77777777" w:rsidTr="160FA57F">
        <w:tc>
          <w:tcPr>
            <w:tcW w:w="0" w:type="auto"/>
            <w:shd w:val="clear" w:color="auto" w:fill="FFFFFF" w:themeFill="background1"/>
          </w:tcPr>
          <w:p w14:paraId="62080F08" w14:textId="77777777" w:rsidR="0020003E" w:rsidRPr="00EA3E09" w:rsidRDefault="0020003E" w:rsidP="008E4A0E">
            <w:pPr>
              <w:pStyle w:val="DHHStablecolhead"/>
              <w:jc w:val="both"/>
              <w:rPr>
                <w:rFonts w:asciiTheme="minorHAnsi" w:hAnsiTheme="minorHAnsi"/>
                <w:sz w:val="18"/>
                <w:szCs w:val="18"/>
              </w:rPr>
            </w:pPr>
            <w:bookmarkStart w:id="2" w:name="_Hlk45534904"/>
          </w:p>
        </w:tc>
        <w:tc>
          <w:tcPr>
            <w:tcW w:w="0" w:type="auto"/>
            <w:shd w:val="clear" w:color="auto" w:fill="FFFFFF" w:themeFill="background1"/>
            <w:hideMark/>
          </w:tcPr>
          <w:p w14:paraId="6A3599E5" w14:textId="3E6F65AC" w:rsidR="0020003E" w:rsidRPr="00EA3E09" w:rsidRDefault="0020003E" w:rsidP="00837BA7">
            <w:pPr>
              <w:pStyle w:val="DHHStablecolhead"/>
              <w:jc w:val="center"/>
              <w:rPr>
                <w:rFonts w:asciiTheme="minorHAnsi" w:hAnsiTheme="minorHAnsi"/>
                <w:sz w:val="18"/>
                <w:szCs w:val="18"/>
              </w:rPr>
            </w:pPr>
            <w:r w:rsidRPr="00EA3E09">
              <w:rPr>
                <w:noProof/>
              </w:rPr>
              <w:drawing>
                <wp:inline distT="0" distB="0" distL="0" distR="0" wp14:anchorId="4A2EB917" wp14:editId="1E1C29BE">
                  <wp:extent cx="2190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p>
          <w:p w14:paraId="255DC6ED" w14:textId="77777777" w:rsidR="0020003E" w:rsidRPr="00EA3E09" w:rsidRDefault="0020003E" w:rsidP="00837BA7">
            <w:pPr>
              <w:pStyle w:val="DHHStablecolhead"/>
              <w:jc w:val="center"/>
              <w:rPr>
                <w:rFonts w:asciiTheme="minorHAnsi" w:hAnsiTheme="minorHAnsi"/>
                <w:sz w:val="18"/>
                <w:szCs w:val="18"/>
              </w:rPr>
            </w:pPr>
            <w:r w:rsidRPr="00EA3E09">
              <w:rPr>
                <w:rFonts w:asciiTheme="minorHAnsi" w:hAnsiTheme="minorHAnsi"/>
                <w:sz w:val="18"/>
                <w:szCs w:val="18"/>
              </w:rPr>
              <w:t>Hand hygiene</w:t>
            </w:r>
          </w:p>
        </w:tc>
        <w:tc>
          <w:tcPr>
            <w:tcW w:w="0" w:type="auto"/>
            <w:shd w:val="clear" w:color="auto" w:fill="FFFFFF" w:themeFill="background1"/>
            <w:hideMark/>
          </w:tcPr>
          <w:p w14:paraId="19A538AF" w14:textId="5AB0A890" w:rsidR="0020003E" w:rsidRPr="00EA3E09" w:rsidRDefault="0020003E" w:rsidP="00837BA7">
            <w:pPr>
              <w:pStyle w:val="DHHStablecolhead"/>
              <w:jc w:val="center"/>
              <w:rPr>
                <w:rFonts w:asciiTheme="minorHAnsi" w:hAnsiTheme="minorHAnsi"/>
                <w:sz w:val="18"/>
                <w:szCs w:val="18"/>
              </w:rPr>
            </w:pPr>
            <w:r w:rsidRPr="00EA3E09">
              <w:rPr>
                <w:noProof/>
              </w:rPr>
              <w:drawing>
                <wp:inline distT="0" distB="0" distL="0" distR="0" wp14:anchorId="205E0366" wp14:editId="6C1A0729">
                  <wp:extent cx="34290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p w14:paraId="568A4749" w14:textId="14C8355A" w:rsidR="0020003E" w:rsidRPr="00EA3E09" w:rsidRDefault="0020003E" w:rsidP="00837BA7">
            <w:pPr>
              <w:pStyle w:val="DHHStablecolhead"/>
              <w:jc w:val="center"/>
              <w:rPr>
                <w:rFonts w:asciiTheme="minorHAnsi" w:hAnsiTheme="minorHAnsi"/>
                <w:b w:val="0"/>
                <w:sz w:val="18"/>
                <w:szCs w:val="18"/>
              </w:rPr>
            </w:pPr>
            <w:r w:rsidRPr="00EA3E09">
              <w:rPr>
                <w:rFonts w:asciiTheme="minorHAnsi" w:hAnsiTheme="minorHAnsi"/>
                <w:sz w:val="18"/>
                <w:szCs w:val="18"/>
              </w:rPr>
              <w:t>S</w:t>
            </w:r>
            <w:r w:rsidR="00421B80" w:rsidRPr="00EA3E09">
              <w:rPr>
                <w:rFonts w:asciiTheme="minorHAnsi" w:hAnsiTheme="minorHAnsi"/>
                <w:sz w:val="18"/>
                <w:szCs w:val="18"/>
              </w:rPr>
              <w:t>i</w:t>
            </w:r>
            <w:r w:rsidR="00421B80" w:rsidRPr="00EA3E09">
              <w:rPr>
                <w:sz w:val="18"/>
                <w:szCs w:val="18"/>
              </w:rPr>
              <w:t>ngle use, s</w:t>
            </w:r>
            <w:r w:rsidRPr="00EA3E09">
              <w:rPr>
                <w:rFonts w:asciiTheme="minorHAnsi" w:hAnsiTheme="minorHAnsi"/>
                <w:sz w:val="18"/>
                <w:szCs w:val="18"/>
              </w:rPr>
              <w:t>urgical mask</w:t>
            </w:r>
            <w:r w:rsidR="00FF6D79">
              <w:rPr>
                <w:rStyle w:val="FootnoteReference"/>
                <w:rFonts w:asciiTheme="minorHAnsi" w:hAnsiTheme="minorHAnsi"/>
                <w:sz w:val="18"/>
                <w:szCs w:val="18"/>
              </w:rPr>
              <w:footnoteReference w:id="8"/>
            </w:r>
          </w:p>
          <w:p w14:paraId="727C4918" w14:textId="78326751" w:rsidR="00685CDF" w:rsidRPr="00EA3E09" w:rsidRDefault="00685CDF" w:rsidP="00837BA7">
            <w:pPr>
              <w:pStyle w:val="DHHStablecolhead"/>
              <w:jc w:val="center"/>
              <w:rPr>
                <w:rFonts w:asciiTheme="minorHAnsi" w:hAnsiTheme="minorHAnsi"/>
                <w:sz w:val="18"/>
                <w:szCs w:val="18"/>
              </w:rPr>
            </w:pPr>
          </w:p>
        </w:tc>
        <w:tc>
          <w:tcPr>
            <w:tcW w:w="0" w:type="auto"/>
            <w:shd w:val="clear" w:color="auto" w:fill="FFFFFF" w:themeFill="background1"/>
            <w:hideMark/>
          </w:tcPr>
          <w:p w14:paraId="58F2679C" w14:textId="77777777" w:rsidR="004030FE" w:rsidRPr="00EA3E09" w:rsidRDefault="004030FE" w:rsidP="004030FE">
            <w:pPr>
              <w:pStyle w:val="DHHStablecolhead"/>
              <w:jc w:val="center"/>
              <w:rPr>
                <w:rFonts w:asciiTheme="minorHAnsi" w:hAnsiTheme="minorHAnsi"/>
                <w:sz w:val="18"/>
                <w:szCs w:val="18"/>
              </w:rPr>
            </w:pPr>
            <w:r w:rsidRPr="00EA3E09">
              <w:rPr>
                <w:noProof/>
              </w:rPr>
              <w:drawing>
                <wp:inline distT="0" distB="0" distL="0" distR="0" wp14:anchorId="7D9C8040" wp14:editId="3487A77C">
                  <wp:extent cx="4381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p w14:paraId="00EEB32E" w14:textId="6B8662C0" w:rsidR="0020003E" w:rsidRPr="00EA3E09" w:rsidRDefault="004030FE" w:rsidP="004030FE">
            <w:pPr>
              <w:pStyle w:val="DHHStablecolhead"/>
              <w:jc w:val="center"/>
              <w:rPr>
                <w:rFonts w:asciiTheme="minorHAnsi" w:hAnsiTheme="minorHAnsi"/>
                <w:sz w:val="18"/>
                <w:szCs w:val="18"/>
              </w:rPr>
            </w:pPr>
            <w:r w:rsidRPr="00EA3E09">
              <w:rPr>
                <w:rFonts w:asciiTheme="minorHAnsi" w:hAnsiTheme="minorHAnsi"/>
                <w:sz w:val="18"/>
                <w:szCs w:val="18"/>
              </w:rPr>
              <w:t>N95/P2 respirator</w:t>
            </w:r>
          </w:p>
        </w:tc>
        <w:tc>
          <w:tcPr>
            <w:tcW w:w="0" w:type="auto"/>
            <w:shd w:val="clear" w:color="auto" w:fill="FFFFFF" w:themeFill="background1"/>
            <w:hideMark/>
          </w:tcPr>
          <w:p w14:paraId="605CA7CD" w14:textId="2B1052AF" w:rsidR="0020003E" w:rsidRPr="00EA3E09" w:rsidRDefault="0020003E" w:rsidP="00837BA7">
            <w:pPr>
              <w:pStyle w:val="DHHStablecolhead"/>
              <w:jc w:val="center"/>
              <w:rPr>
                <w:rFonts w:asciiTheme="minorHAnsi" w:hAnsiTheme="minorHAnsi"/>
                <w:sz w:val="18"/>
                <w:szCs w:val="18"/>
              </w:rPr>
            </w:pPr>
            <w:r w:rsidRPr="00EA3E09">
              <w:rPr>
                <w:noProof/>
              </w:rPr>
              <w:drawing>
                <wp:inline distT="0" distB="0" distL="0" distR="0" wp14:anchorId="59B8ACAA" wp14:editId="66191956">
                  <wp:extent cx="41910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0">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p w14:paraId="5D9E573D" w14:textId="77777777" w:rsidR="0020003E" w:rsidRPr="00EA3E09" w:rsidRDefault="0020003E" w:rsidP="00837BA7">
            <w:pPr>
              <w:pStyle w:val="DHHStablecolhead"/>
              <w:jc w:val="center"/>
              <w:rPr>
                <w:rFonts w:asciiTheme="minorHAnsi" w:hAnsiTheme="minorHAnsi"/>
                <w:sz w:val="18"/>
                <w:szCs w:val="18"/>
              </w:rPr>
            </w:pPr>
            <w:r w:rsidRPr="00EA3E09">
              <w:rPr>
                <w:rFonts w:asciiTheme="minorHAnsi" w:hAnsiTheme="minorHAnsi"/>
                <w:sz w:val="18"/>
                <w:szCs w:val="18"/>
              </w:rPr>
              <w:t>Eye protection</w:t>
            </w:r>
          </w:p>
        </w:tc>
        <w:tc>
          <w:tcPr>
            <w:tcW w:w="0" w:type="auto"/>
            <w:shd w:val="clear" w:color="auto" w:fill="FFFFFF" w:themeFill="background1"/>
            <w:hideMark/>
          </w:tcPr>
          <w:p w14:paraId="1E859674" w14:textId="2507E50D" w:rsidR="0020003E" w:rsidRPr="00EA3E09" w:rsidRDefault="0020003E" w:rsidP="00837BA7">
            <w:pPr>
              <w:pStyle w:val="DHHStablecolhead"/>
              <w:jc w:val="center"/>
              <w:rPr>
                <w:rFonts w:asciiTheme="minorHAnsi" w:hAnsiTheme="minorHAnsi"/>
                <w:sz w:val="18"/>
                <w:szCs w:val="18"/>
              </w:rPr>
            </w:pPr>
            <w:r w:rsidRPr="00EA3E09">
              <w:rPr>
                <w:noProof/>
              </w:rPr>
              <w:drawing>
                <wp:inline distT="0" distB="0" distL="0" distR="0" wp14:anchorId="4922C6CD" wp14:editId="61D0BFA9">
                  <wp:extent cx="41910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p w14:paraId="05E9AB13" w14:textId="77777777" w:rsidR="0020003E" w:rsidRPr="00EA3E09" w:rsidRDefault="0020003E" w:rsidP="00837BA7">
            <w:pPr>
              <w:pStyle w:val="DHHStablecolhead"/>
              <w:jc w:val="center"/>
              <w:rPr>
                <w:rFonts w:asciiTheme="minorHAnsi" w:hAnsiTheme="minorHAnsi"/>
                <w:sz w:val="18"/>
                <w:szCs w:val="18"/>
              </w:rPr>
            </w:pPr>
            <w:r w:rsidRPr="00EA3E09">
              <w:rPr>
                <w:rFonts w:asciiTheme="minorHAnsi" w:hAnsiTheme="minorHAnsi"/>
                <w:sz w:val="18"/>
                <w:szCs w:val="18"/>
              </w:rPr>
              <w:t>Gloves</w:t>
            </w:r>
          </w:p>
        </w:tc>
        <w:tc>
          <w:tcPr>
            <w:tcW w:w="0" w:type="auto"/>
            <w:shd w:val="clear" w:color="auto" w:fill="FFFFFF" w:themeFill="background1"/>
            <w:hideMark/>
          </w:tcPr>
          <w:p w14:paraId="5DF1E61F" w14:textId="77777777" w:rsidR="004030FE" w:rsidRPr="00EA3E09" w:rsidRDefault="004030FE" w:rsidP="004030FE">
            <w:pPr>
              <w:pStyle w:val="DHHStablecolhead"/>
              <w:jc w:val="center"/>
              <w:rPr>
                <w:rFonts w:asciiTheme="minorHAnsi" w:hAnsiTheme="minorHAnsi"/>
                <w:sz w:val="18"/>
                <w:szCs w:val="18"/>
              </w:rPr>
            </w:pPr>
            <w:r w:rsidRPr="00EA3E09">
              <w:rPr>
                <w:noProof/>
              </w:rPr>
              <w:drawing>
                <wp:inline distT="0" distB="0" distL="0" distR="0" wp14:anchorId="7EADBCD8" wp14:editId="752A1847">
                  <wp:extent cx="380246" cy="393179"/>
                  <wp:effectExtent l="0" t="0" r="1270" b="6985"/>
                  <wp:docPr id="1" name="Picture 14045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56402"/>
                          <pic:cNvPicPr/>
                        </pic:nvPicPr>
                        <pic:blipFill>
                          <a:blip r:embed="rId22">
                            <a:extLst>
                              <a:ext uri="{28A0092B-C50C-407E-A947-70E740481C1C}">
                                <a14:useLocalDpi xmlns:a14="http://schemas.microsoft.com/office/drawing/2010/main" val="0"/>
                              </a:ext>
                            </a:extLst>
                          </a:blip>
                          <a:stretch>
                            <a:fillRect/>
                          </a:stretch>
                        </pic:blipFill>
                        <pic:spPr>
                          <a:xfrm>
                            <a:off x="0" y="0"/>
                            <a:ext cx="380246" cy="393179"/>
                          </a:xfrm>
                          <a:prstGeom prst="rect">
                            <a:avLst/>
                          </a:prstGeom>
                        </pic:spPr>
                      </pic:pic>
                    </a:graphicData>
                  </a:graphic>
                </wp:inline>
              </w:drawing>
            </w:r>
          </w:p>
          <w:p w14:paraId="792E91B4" w14:textId="24161844" w:rsidR="0020003E" w:rsidRPr="00EA3E09" w:rsidRDefault="004030FE" w:rsidP="004030FE">
            <w:pPr>
              <w:pStyle w:val="DHHStablecolhead"/>
              <w:jc w:val="center"/>
              <w:rPr>
                <w:rFonts w:asciiTheme="minorHAnsi" w:hAnsiTheme="minorHAnsi"/>
                <w:sz w:val="18"/>
                <w:szCs w:val="18"/>
              </w:rPr>
            </w:pPr>
            <w:r w:rsidRPr="00EA3E09">
              <w:rPr>
                <w:sz w:val="18"/>
                <w:szCs w:val="18"/>
              </w:rPr>
              <w:t>Disposable fluid repellent gown</w:t>
            </w:r>
          </w:p>
        </w:tc>
      </w:tr>
      <w:tr w:rsidR="00421B80" w:rsidRPr="00EA3E09" w14:paraId="35842803" w14:textId="77777777" w:rsidTr="160FA57F">
        <w:tc>
          <w:tcPr>
            <w:tcW w:w="0" w:type="auto"/>
            <w:shd w:val="clear" w:color="auto" w:fill="FFFFFF" w:themeFill="background1"/>
          </w:tcPr>
          <w:p w14:paraId="6B26263D" w14:textId="77777777" w:rsidR="002B61CC" w:rsidRPr="00EA3E09" w:rsidRDefault="008766BD" w:rsidP="00523B64">
            <w:pPr>
              <w:pStyle w:val="DHHStabletext"/>
              <w:rPr>
                <w:rFonts w:asciiTheme="minorHAnsi" w:hAnsiTheme="minorHAnsi"/>
                <w:sz w:val="18"/>
                <w:szCs w:val="18"/>
              </w:rPr>
            </w:pPr>
            <w:r w:rsidRPr="00EA3E09">
              <w:rPr>
                <w:rFonts w:asciiTheme="minorHAnsi" w:hAnsiTheme="minorHAnsi"/>
                <w:sz w:val="18"/>
                <w:szCs w:val="18"/>
              </w:rPr>
              <w:t>For t</w:t>
            </w:r>
            <w:r w:rsidR="00BF2943" w:rsidRPr="00EA3E09">
              <w:rPr>
                <w:rFonts w:asciiTheme="minorHAnsi" w:hAnsiTheme="minorHAnsi"/>
                <w:sz w:val="18"/>
                <w:szCs w:val="18"/>
              </w:rPr>
              <w:t>he individual</w:t>
            </w:r>
            <w:r w:rsidRPr="00EA3E09">
              <w:rPr>
                <w:rFonts w:asciiTheme="minorHAnsi" w:hAnsiTheme="minorHAnsi"/>
                <w:sz w:val="18"/>
                <w:szCs w:val="18"/>
              </w:rPr>
              <w:t xml:space="preserve"> who is</w:t>
            </w:r>
            <w:r w:rsidR="00BF2943" w:rsidRPr="00EA3E09">
              <w:rPr>
                <w:rFonts w:asciiTheme="minorHAnsi" w:hAnsiTheme="minorHAnsi"/>
                <w:sz w:val="18"/>
                <w:szCs w:val="18"/>
              </w:rPr>
              <w:t xml:space="preserve"> displaying symptoms of COVID-19 </w:t>
            </w:r>
          </w:p>
          <w:p w14:paraId="1BD77701" w14:textId="26CEEB50" w:rsidR="00437668" w:rsidRPr="00EA3E09" w:rsidRDefault="00437668" w:rsidP="00523B64">
            <w:pPr>
              <w:pStyle w:val="DHHStabletext"/>
              <w:rPr>
                <w:rFonts w:asciiTheme="minorHAnsi" w:hAnsiTheme="minorHAnsi"/>
                <w:sz w:val="18"/>
                <w:szCs w:val="18"/>
              </w:rPr>
            </w:pPr>
          </w:p>
        </w:tc>
        <w:tc>
          <w:tcPr>
            <w:tcW w:w="0" w:type="auto"/>
            <w:shd w:val="clear" w:color="auto" w:fill="FFFFFF" w:themeFill="background1"/>
          </w:tcPr>
          <w:p w14:paraId="33FD27A6" w14:textId="643FFFF7" w:rsidR="0020003E" w:rsidRPr="00EA3E09" w:rsidRDefault="006F0749" w:rsidP="00523B64">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11E6CD52" w14:textId="3D9C9659" w:rsidR="0020003E" w:rsidRPr="00EA3E09" w:rsidRDefault="006F0749" w:rsidP="00523B64">
            <w:pPr>
              <w:pStyle w:val="DHHStabletext"/>
              <w:jc w:val="center"/>
              <w:rPr>
                <w:rFonts w:asciiTheme="minorHAnsi" w:hAnsiTheme="minorHAnsi"/>
                <w:b/>
                <w:bCs/>
                <w:color w:val="00B050"/>
              </w:rPr>
            </w:pPr>
            <w:r w:rsidRPr="00EA3E09">
              <w:rPr>
                <w:rFonts w:asciiTheme="minorHAnsi" w:hAnsiTheme="minorHAnsi"/>
                <w:b/>
                <w:bCs/>
                <w:color w:val="00A249"/>
              </w:rPr>
              <w:t>YES</w:t>
            </w:r>
            <w:r w:rsidR="00FF6D79">
              <w:rPr>
                <w:rStyle w:val="FootnoteReference"/>
                <w:rFonts w:asciiTheme="minorHAnsi" w:hAnsiTheme="minorHAnsi"/>
                <w:b/>
                <w:bCs/>
                <w:color w:val="00A249"/>
              </w:rPr>
              <w:footnoteReference w:id="9"/>
            </w:r>
          </w:p>
        </w:tc>
        <w:tc>
          <w:tcPr>
            <w:tcW w:w="0" w:type="auto"/>
            <w:shd w:val="clear" w:color="auto" w:fill="FFFFFF" w:themeFill="background1"/>
          </w:tcPr>
          <w:p w14:paraId="5E5F773D" w14:textId="0F077B3E" w:rsidR="0020003E" w:rsidRPr="00EA3E09" w:rsidRDefault="006F0749" w:rsidP="00523B64">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0F6E3EB2" w14:textId="2B9C84C8" w:rsidR="0020003E" w:rsidRPr="00EA3E09" w:rsidRDefault="006F0749" w:rsidP="00523B64">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1367FCD9" w14:textId="51391FA3" w:rsidR="0020003E" w:rsidRPr="00EA3E09" w:rsidRDefault="006F0749" w:rsidP="00523B64">
            <w:pPr>
              <w:pStyle w:val="DHHStabletext"/>
              <w:jc w:val="center"/>
              <w:rPr>
                <w:rFonts w:asciiTheme="minorHAnsi" w:hAnsiTheme="minorHAnsi"/>
                <w:b/>
                <w:bCs/>
                <w:color w:val="00B050"/>
              </w:rPr>
            </w:pPr>
            <w:r w:rsidRPr="00EA3E09">
              <w:rPr>
                <w:rFonts w:asciiTheme="minorHAnsi" w:hAnsiTheme="minorHAnsi"/>
                <w:b/>
                <w:bCs/>
                <w:color w:val="FF0000"/>
              </w:rPr>
              <w:t>NO</w:t>
            </w:r>
          </w:p>
        </w:tc>
        <w:tc>
          <w:tcPr>
            <w:tcW w:w="0" w:type="auto"/>
            <w:shd w:val="clear" w:color="auto" w:fill="FFFFFF" w:themeFill="background1"/>
          </w:tcPr>
          <w:p w14:paraId="175BBD91" w14:textId="1689229A" w:rsidR="0020003E" w:rsidRPr="00EA3E09" w:rsidRDefault="006F0749" w:rsidP="00523B64">
            <w:pPr>
              <w:pStyle w:val="DHHStabletext"/>
              <w:jc w:val="center"/>
              <w:rPr>
                <w:rFonts w:asciiTheme="minorHAnsi" w:hAnsiTheme="minorHAnsi"/>
                <w:b/>
                <w:bCs/>
                <w:color w:val="FF0000"/>
              </w:rPr>
            </w:pPr>
            <w:r w:rsidRPr="00EA3E09">
              <w:rPr>
                <w:rFonts w:asciiTheme="minorHAnsi" w:hAnsiTheme="minorHAnsi"/>
                <w:b/>
                <w:bCs/>
                <w:color w:val="FF0000"/>
              </w:rPr>
              <w:t>NO</w:t>
            </w:r>
          </w:p>
        </w:tc>
      </w:tr>
      <w:tr w:rsidR="00421B80" w:rsidRPr="00EA3E09" w14:paraId="3A1EA105" w14:textId="77777777" w:rsidTr="160FA57F">
        <w:tc>
          <w:tcPr>
            <w:tcW w:w="0" w:type="auto"/>
            <w:shd w:val="clear" w:color="auto" w:fill="FFFFFF" w:themeFill="background1"/>
          </w:tcPr>
          <w:p w14:paraId="5DBF27D8" w14:textId="3807D8E5" w:rsidR="00AC3E03" w:rsidRPr="00EA3E09" w:rsidRDefault="008766BD" w:rsidP="00AC3E03">
            <w:pPr>
              <w:pStyle w:val="DHHStabletext"/>
              <w:rPr>
                <w:rFonts w:asciiTheme="minorHAnsi" w:hAnsiTheme="minorHAnsi"/>
                <w:b/>
                <w:bCs/>
                <w:sz w:val="18"/>
                <w:szCs w:val="18"/>
                <w:u w:val="single"/>
              </w:rPr>
            </w:pPr>
            <w:r w:rsidRPr="00EA3E09">
              <w:rPr>
                <w:rFonts w:asciiTheme="minorHAnsi" w:hAnsiTheme="minorHAnsi"/>
                <w:sz w:val="18"/>
                <w:szCs w:val="18"/>
              </w:rPr>
              <w:t>For a</w:t>
            </w:r>
            <w:r w:rsidR="00E57B68" w:rsidRPr="00EA3E09">
              <w:rPr>
                <w:rFonts w:asciiTheme="minorHAnsi" w:hAnsiTheme="minorHAnsi"/>
                <w:sz w:val="18"/>
                <w:szCs w:val="18"/>
              </w:rPr>
              <w:t xml:space="preserve"> s</w:t>
            </w:r>
            <w:r w:rsidR="00AC3E03" w:rsidRPr="00EA3E09">
              <w:rPr>
                <w:rFonts w:asciiTheme="minorHAnsi" w:hAnsiTheme="minorHAnsi"/>
                <w:sz w:val="18"/>
                <w:szCs w:val="18"/>
              </w:rPr>
              <w:t xml:space="preserve">taff member providing </w:t>
            </w:r>
            <w:r w:rsidR="00AC3E03" w:rsidRPr="00EA3E09">
              <w:rPr>
                <w:rFonts w:asciiTheme="minorHAnsi" w:hAnsiTheme="minorHAnsi"/>
                <w:b/>
                <w:bCs/>
                <w:sz w:val="18"/>
                <w:szCs w:val="18"/>
              </w:rPr>
              <w:t>non-contact supervision</w:t>
            </w:r>
            <w:r w:rsidR="00DC5BC2" w:rsidRPr="00EA3E09">
              <w:rPr>
                <w:rFonts w:asciiTheme="minorHAnsi" w:hAnsiTheme="minorHAnsi"/>
                <w:b/>
                <w:bCs/>
                <w:sz w:val="18"/>
                <w:szCs w:val="18"/>
              </w:rPr>
              <w:t xml:space="preserve"> </w:t>
            </w:r>
            <w:r w:rsidR="00DC5BC2" w:rsidRPr="00EA3E09">
              <w:rPr>
                <w:rFonts w:asciiTheme="minorHAnsi" w:hAnsiTheme="minorHAnsi"/>
                <w:sz w:val="18"/>
                <w:szCs w:val="18"/>
              </w:rPr>
              <w:t>while a child</w:t>
            </w:r>
            <w:r w:rsidR="004030FE" w:rsidRPr="00EA3E09">
              <w:rPr>
                <w:rFonts w:asciiTheme="minorHAnsi" w:hAnsiTheme="minorHAnsi"/>
                <w:sz w:val="18"/>
                <w:szCs w:val="18"/>
              </w:rPr>
              <w:t xml:space="preserve"> </w:t>
            </w:r>
            <w:r w:rsidR="004030FE" w:rsidRPr="00EA3E09">
              <w:rPr>
                <w:sz w:val="18"/>
                <w:szCs w:val="18"/>
              </w:rPr>
              <w:t>or</w:t>
            </w:r>
            <w:r w:rsidR="00DC5BC2" w:rsidRPr="00EA3E09">
              <w:rPr>
                <w:rFonts w:asciiTheme="minorHAnsi" w:hAnsiTheme="minorHAnsi"/>
                <w:sz w:val="18"/>
                <w:szCs w:val="18"/>
              </w:rPr>
              <w:t xml:space="preserve"> young person awaits collection</w:t>
            </w:r>
            <w:r w:rsidR="00452574" w:rsidRPr="00EA3E09">
              <w:rPr>
                <w:rFonts w:asciiTheme="minorHAnsi" w:hAnsiTheme="minorHAnsi"/>
                <w:sz w:val="18"/>
                <w:szCs w:val="18"/>
              </w:rPr>
              <w:t xml:space="preserve"> (can maintain physical distance of &gt;1.5m)</w:t>
            </w:r>
            <w:r w:rsidR="00DC5BC2" w:rsidRPr="00EA3E09">
              <w:rPr>
                <w:rFonts w:asciiTheme="minorHAnsi" w:hAnsiTheme="minorHAnsi"/>
                <w:sz w:val="18"/>
                <w:szCs w:val="18"/>
              </w:rPr>
              <w:t>.</w:t>
            </w:r>
            <w:r w:rsidR="00DC5BC2" w:rsidRPr="00EA3E09">
              <w:rPr>
                <w:rFonts w:asciiTheme="minorHAnsi" w:hAnsiTheme="minorHAnsi"/>
                <w:b/>
                <w:bCs/>
                <w:sz w:val="18"/>
                <w:szCs w:val="18"/>
                <w:u w:val="single"/>
              </w:rPr>
              <w:t xml:space="preserve"> </w:t>
            </w:r>
          </w:p>
        </w:tc>
        <w:tc>
          <w:tcPr>
            <w:tcW w:w="0" w:type="auto"/>
            <w:shd w:val="clear" w:color="auto" w:fill="FFFFFF" w:themeFill="background1"/>
          </w:tcPr>
          <w:p w14:paraId="09687D89" w14:textId="2B08AEC6" w:rsidR="00AC3E03" w:rsidRPr="00EA3E09" w:rsidRDefault="006F0749" w:rsidP="00AC3E03">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08A4B21C" w14:textId="7E1039D1" w:rsidR="00AC3E03" w:rsidRPr="00EA3E09" w:rsidRDefault="00AF7D70" w:rsidP="00AC3E03">
            <w:pPr>
              <w:pStyle w:val="DHHStabletext"/>
              <w:jc w:val="center"/>
              <w:rPr>
                <w:rFonts w:asciiTheme="minorHAnsi" w:hAnsiTheme="minorHAnsi"/>
                <w:b/>
                <w:bCs/>
                <w:color w:val="00B050"/>
              </w:rPr>
            </w:pPr>
            <w:r w:rsidRPr="00EA3E09">
              <w:rPr>
                <w:rFonts w:asciiTheme="minorHAnsi" w:hAnsiTheme="minorHAnsi"/>
                <w:b/>
                <w:bCs/>
                <w:color w:val="00A249"/>
              </w:rPr>
              <w:t>YES</w:t>
            </w:r>
          </w:p>
        </w:tc>
        <w:tc>
          <w:tcPr>
            <w:tcW w:w="0" w:type="auto"/>
            <w:shd w:val="clear" w:color="auto" w:fill="FFFFFF" w:themeFill="background1"/>
          </w:tcPr>
          <w:p w14:paraId="31519EA2" w14:textId="072E3D0D" w:rsidR="00AC3E03" w:rsidRPr="00EA3E09" w:rsidRDefault="006F0749" w:rsidP="00AC3E03">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233F8B1D" w14:textId="25B168B2" w:rsidR="00AC3E03" w:rsidRPr="00EA3E09" w:rsidRDefault="006F0749" w:rsidP="00AC3E03">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57C89E57" w14:textId="225D7093" w:rsidR="00AC3E03" w:rsidRPr="00EA3E09" w:rsidRDefault="006F0749" w:rsidP="00AC3E03">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466F6265" w14:textId="143DFFFA" w:rsidR="00AC3E03" w:rsidRPr="00EA3E09" w:rsidRDefault="006F0749" w:rsidP="00AC3E03">
            <w:pPr>
              <w:pStyle w:val="DHHStabletext"/>
              <w:jc w:val="center"/>
              <w:rPr>
                <w:rFonts w:asciiTheme="minorHAnsi" w:hAnsiTheme="minorHAnsi"/>
                <w:b/>
                <w:bCs/>
                <w:color w:val="FF0000"/>
              </w:rPr>
            </w:pPr>
            <w:r w:rsidRPr="00EA3E09">
              <w:rPr>
                <w:rFonts w:asciiTheme="minorHAnsi" w:hAnsiTheme="minorHAnsi"/>
                <w:b/>
                <w:bCs/>
                <w:color w:val="FF0000"/>
              </w:rPr>
              <w:t>NO</w:t>
            </w:r>
          </w:p>
        </w:tc>
      </w:tr>
      <w:tr w:rsidR="00421B80" w:rsidRPr="00EA3E09" w14:paraId="38DB3477" w14:textId="77777777" w:rsidTr="160FA57F">
        <w:tc>
          <w:tcPr>
            <w:tcW w:w="0" w:type="auto"/>
            <w:shd w:val="clear" w:color="auto" w:fill="FFFFFF" w:themeFill="background1"/>
            <w:hideMark/>
          </w:tcPr>
          <w:p w14:paraId="2B5932AA" w14:textId="77777777" w:rsidR="00437668" w:rsidRPr="00EA3E09" w:rsidRDefault="00AF7D70" w:rsidP="00AF7D70">
            <w:pPr>
              <w:pStyle w:val="DHHStabletext"/>
              <w:rPr>
                <w:color w:val="000000"/>
                <w:sz w:val="18"/>
                <w:szCs w:val="18"/>
                <w:lang w:val="en-GB"/>
              </w:rPr>
            </w:pPr>
            <w:r w:rsidRPr="00EA3E09">
              <w:rPr>
                <w:color w:val="000000"/>
                <w:sz w:val="18"/>
                <w:szCs w:val="18"/>
                <w:lang w:val="en-GB"/>
              </w:rPr>
              <w:t>In addition to PPE indicated by the episode of care</w:t>
            </w:r>
            <w:r w:rsidR="00437668" w:rsidRPr="00EA3E09">
              <w:rPr>
                <w:color w:val="000000"/>
                <w:sz w:val="18"/>
                <w:szCs w:val="18"/>
                <w:lang w:val="en-GB"/>
              </w:rPr>
              <w:t xml:space="preserve">: </w:t>
            </w:r>
            <w:r w:rsidRPr="00EA3E09">
              <w:rPr>
                <w:color w:val="000000"/>
                <w:sz w:val="18"/>
                <w:szCs w:val="18"/>
                <w:lang w:val="en-GB"/>
              </w:rPr>
              <w:t xml:space="preserve"> </w:t>
            </w:r>
          </w:p>
          <w:p w14:paraId="29FFC7BE" w14:textId="4A4B1B2B" w:rsidR="00437668" w:rsidRPr="00EA3E09" w:rsidRDefault="00437668" w:rsidP="00AF7D70">
            <w:pPr>
              <w:pStyle w:val="DHHStabletext"/>
              <w:rPr>
                <w:rFonts w:asciiTheme="minorHAnsi" w:hAnsiTheme="minorHAnsi"/>
                <w:sz w:val="18"/>
                <w:szCs w:val="18"/>
              </w:rPr>
            </w:pPr>
            <w:r w:rsidRPr="00EA3E09">
              <w:rPr>
                <w:sz w:val="18"/>
                <w:szCs w:val="18"/>
              </w:rPr>
              <w:t>A</w:t>
            </w:r>
            <w:r w:rsidR="00AF7D70" w:rsidRPr="00EA3E09">
              <w:rPr>
                <w:rFonts w:asciiTheme="minorHAnsi" w:hAnsiTheme="minorHAnsi"/>
                <w:sz w:val="18"/>
                <w:szCs w:val="18"/>
              </w:rPr>
              <w:t xml:space="preserve"> staff member providing </w:t>
            </w:r>
            <w:r w:rsidR="00AF7D70" w:rsidRPr="00EA3E09">
              <w:rPr>
                <w:rFonts w:asciiTheme="minorHAnsi" w:hAnsiTheme="minorHAnsi"/>
                <w:b/>
                <w:bCs/>
                <w:sz w:val="18"/>
                <w:szCs w:val="18"/>
              </w:rPr>
              <w:t>close contact supervision or care</w:t>
            </w:r>
            <w:r w:rsidR="00AF7D70" w:rsidRPr="00EA3E09">
              <w:rPr>
                <w:rFonts w:asciiTheme="minorHAnsi" w:hAnsiTheme="minorHAnsi"/>
                <w:sz w:val="18"/>
                <w:szCs w:val="18"/>
              </w:rPr>
              <w:t xml:space="preserve"> (cannot maintain physical distance of &gt;1.5m) while a child or young person awaits collection.</w:t>
            </w:r>
            <w:r w:rsidR="00FF6D79">
              <w:rPr>
                <w:rStyle w:val="FootnoteReference"/>
                <w:rFonts w:asciiTheme="minorHAnsi" w:hAnsiTheme="minorHAnsi"/>
                <w:sz w:val="18"/>
                <w:szCs w:val="18"/>
              </w:rPr>
              <w:footnoteReference w:id="10"/>
            </w:r>
            <w:r w:rsidR="00FF6D79">
              <w:rPr>
                <w:rFonts w:asciiTheme="minorHAnsi" w:hAnsiTheme="minorHAnsi"/>
                <w:sz w:val="18"/>
                <w:szCs w:val="18"/>
              </w:rPr>
              <w:t xml:space="preserve"> </w:t>
            </w:r>
            <w:r w:rsidR="00FF6D79">
              <w:rPr>
                <w:rStyle w:val="FootnoteReference"/>
                <w:rFonts w:asciiTheme="minorHAnsi" w:hAnsiTheme="minorHAnsi"/>
                <w:sz w:val="18"/>
                <w:szCs w:val="18"/>
              </w:rPr>
              <w:footnoteReference w:id="11"/>
            </w:r>
            <w:r w:rsidR="00AF7D70" w:rsidRPr="00EA3E09">
              <w:rPr>
                <w:rFonts w:asciiTheme="minorHAnsi" w:hAnsiTheme="minorHAnsi"/>
                <w:sz w:val="18"/>
                <w:szCs w:val="18"/>
                <w:vertAlign w:val="superscript"/>
              </w:rPr>
              <w:t xml:space="preserve"> </w:t>
            </w:r>
            <w:r w:rsidRPr="00EA3E09">
              <w:rPr>
                <w:rFonts w:asciiTheme="minorHAnsi" w:hAnsiTheme="minorHAnsi"/>
                <w:sz w:val="18"/>
                <w:szCs w:val="18"/>
              </w:rPr>
              <w:t xml:space="preserve">Including care of children with complex health needs. </w:t>
            </w:r>
          </w:p>
        </w:tc>
        <w:tc>
          <w:tcPr>
            <w:tcW w:w="0" w:type="auto"/>
            <w:shd w:val="clear" w:color="auto" w:fill="FFFFFF" w:themeFill="background1"/>
            <w:hideMark/>
          </w:tcPr>
          <w:p w14:paraId="549E96E5" w14:textId="375CBAFC" w:rsidR="00AF7D70" w:rsidRPr="00EA3E09" w:rsidRDefault="00AF7D70" w:rsidP="00AF7D70">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630FA4FC" w14:textId="5E9F46B0" w:rsidR="00AF7D70" w:rsidRPr="00EA3E09" w:rsidRDefault="00AF7D70" w:rsidP="00AF7D70">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hideMark/>
          </w:tcPr>
          <w:p w14:paraId="6A39308F" w14:textId="0D7DF09F" w:rsidR="00AF7D70" w:rsidRPr="00EA3E09" w:rsidRDefault="00AF7D70" w:rsidP="00AF7D70">
            <w:pPr>
              <w:pStyle w:val="DHHStabletext"/>
              <w:jc w:val="center"/>
              <w:rPr>
                <w:rFonts w:asciiTheme="minorHAnsi" w:hAnsiTheme="minorHAnsi"/>
                <w:b/>
                <w:bCs/>
              </w:rPr>
            </w:pPr>
            <w:r w:rsidRPr="00EA3E09">
              <w:rPr>
                <w:rFonts w:asciiTheme="minorHAnsi" w:hAnsiTheme="minorHAnsi"/>
                <w:b/>
                <w:bCs/>
                <w:color w:val="FF0000"/>
              </w:rPr>
              <w:t>NO</w:t>
            </w:r>
          </w:p>
        </w:tc>
        <w:tc>
          <w:tcPr>
            <w:tcW w:w="0" w:type="auto"/>
            <w:shd w:val="clear" w:color="auto" w:fill="FFFFFF" w:themeFill="background1"/>
            <w:hideMark/>
          </w:tcPr>
          <w:p w14:paraId="2F08D610" w14:textId="60ECFC8C" w:rsidR="00AF7D70" w:rsidRPr="00EA3E09" w:rsidRDefault="002846AB" w:rsidP="00AF7D70">
            <w:pPr>
              <w:pStyle w:val="DHHStabletext"/>
              <w:jc w:val="center"/>
              <w:rPr>
                <w:rFonts w:asciiTheme="minorHAnsi" w:hAnsiTheme="minorHAnsi"/>
                <w:b/>
                <w:bCs/>
              </w:rPr>
            </w:pPr>
            <w:r w:rsidRPr="00EA3E09">
              <w:rPr>
                <w:rFonts w:asciiTheme="minorHAnsi" w:hAnsiTheme="minorHAnsi"/>
                <w:b/>
                <w:bCs/>
                <w:color w:val="00A249"/>
              </w:rPr>
              <w:t>YES</w:t>
            </w:r>
          </w:p>
        </w:tc>
        <w:tc>
          <w:tcPr>
            <w:tcW w:w="0" w:type="auto"/>
            <w:shd w:val="clear" w:color="auto" w:fill="FFFFFF" w:themeFill="background1"/>
            <w:hideMark/>
          </w:tcPr>
          <w:p w14:paraId="0108DDD0" w14:textId="11A29235" w:rsidR="00AF7D70" w:rsidRPr="00EA3E09" w:rsidRDefault="002846AB" w:rsidP="00AF7D70">
            <w:pPr>
              <w:pStyle w:val="DHHStabletext"/>
              <w:jc w:val="center"/>
              <w:rPr>
                <w:rFonts w:asciiTheme="minorHAnsi" w:hAnsiTheme="minorHAnsi"/>
                <w:b/>
                <w:bCs/>
              </w:rPr>
            </w:pPr>
            <w:r w:rsidRPr="00EA3E09">
              <w:rPr>
                <w:rFonts w:asciiTheme="minorHAnsi" w:hAnsiTheme="minorHAnsi"/>
                <w:b/>
                <w:bCs/>
                <w:color w:val="00A249"/>
              </w:rPr>
              <w:t>YES</w:t>
            </w:r>
          </w:p>
        </w:tc>
        <w:tc>
          <w:tcPr>
            <w:tcW w:w="0" w:type="auto"/>
            <w:shd w:val="clear" w:color="auto" w:fill="FFFFFF" w:themeFill="background1"/>
            <w:hideMark/>
          </w:tcPr>
          <w:p w14:paraId="4C32184E" w14:textId="7EA16B69" w:rsidR="00AF7D70" w:rsidRPr="00EA3E09" w:rsidRDefault="002846AB" w:rsidP="00AF7D70">
            <w:pPr>
              <w:pStyle w:val="DHHStabletext"/>
              <w:jc w:val="center"/>
              <w:rPr>
                <w:rFonts w:asciiTheme="minorHAnsi" w:hAnsiTheme="minorHAnsi"/>
                <w:b/>
                <w:bCs/>
              </w:rPr>
            </w:pPr>
            <w:r w:rsidRPr="00EA3E09">
              <w:rPr>
                <w:rFonts w:asciiTheme="minorHAnsi" w:hAnsiTheme="minorHAnsi"/>
                <w:b/>
                <w:bCs/>
                <w:color w:val="00A249"/>
              </w:rPr>
              <w:t>YES</w:t>
            </w:r>
          </w:p>
        </w:tc>
      </w:tr>
      <w:tr w:rsidR="00421B80" w:rsidRPr="00EA3E09" w14:paraId="557BA552" w14:textId="77777777" w:rsidTr="160FA57F">
        <w:trPr>
          <w:trHeight w:val="756"/>
        </w:trPr>
        <w:tc>
          <w:tcPr>
            <w:tcW w:w="0" w:type="auto"/>
            <w:shd w:val="clear" w:color="auto" w:fill="FFFFFF" w:themeFill="background1"/>
          </w:tcPr>
          <w:p w14:paraId="62E174D0" w14:textId="4CC3D723" w:rsidR="008829FC" w:rsidRPr="00EA3E09" w:rsidRDefault="00AF753D" w:rsidP="160FA57F">
            <w:pPr>
              <w:pStyle w:val="DHHStabletext"/>
              <w:rPr>
                <w:rFonts w:asciiTheme="minorHAnsi" w:hAnsiTheme="minorHAnsi"/>
                <w:sz w:val="18"/>
                <w:szCs w:val="18"/>
              </w:rPr>
            </w:pPr>
            <w:r w:rsidRPr="00EA3E09">
              <w:rPr>
                <w:rFonts w:asciiTheme="minorHAnsi" w:hAnsiTheme="minorHAnsi"/>
                <w:sz w:val="18"/>
                <w:szCs w:val="18"/>
              </w:rPr>
              <w:t>W</w:t>
            </w:r>
            <w:r w:rsidR="00DD5764" w:rsidRPr="00EA3E09">
              <w:rPr>
                <w:rFonts w:asciiTheme="minorHAnsi" w:hAnsiTheme="minorHAnsi"/>
                <w:sz w:val="18"/>
                <w:szCs w:val="18"/>
              </w:rPr>
              <w:t xml:space="preserve">hen undertaking an </w:t>
            </w:r>
            <w:r w:rsidR="00F566C9" w:rsidRPr="00EA3E09">
              <w:rPr>
                <w:rFonts w:asciiTheme="minorHAnsi" w:hAnsiTheme="minorHAnsi"/>
                <w:sz w:val="18"/>
                <w:szCs w:val="18"/>
                <w:u w:val="single"/>
              </w:rPr>
              <w:t>e</w:t>
            </w:r>
            <w:r w:rsidR="00F566C9" w:rsidRPr="00EA3E09">
              <w:rPr>
                <w:sz w:val="18"/>
                <w:szCs w:val="18"/>
                <w:u w:val="single"/>
              </w:rPr>
              <w:t xml:space="preserve">ssential </w:t>
            </w:r>
            <w:r w:rsidR="00DD5764" w:rsidRPr="00EA3E09">
              <w:rPr>
                <w:rFonts w:asciiTheme="minorHAnsi" w:hAnsiTheme="minorHAnsi"/>
                <w:sz w:val="18"/>
                <w:szCs w:val="18"/>
              </w:rPr>
              <w:t>aerosol generating procedure (AGP)</w:t>
            </w:r>
            <w:r w:rsidR="000315A7" w:rsidRPr="00EA3E09">
              <w:rPr>
                <w:rFonts w:asciiTheme="minorHAnsi" w:hAnsiTheme="minorHAnsi"/>
                <w:sz w:val="18"/>
                <w:szCs w:val="18"/>
              </w:rPr>
              <w:t xml:space="preserve"> </w:t>
            </w:r>
            <w:r w:rsidR="00897534" w:rsidRPr="00EA3E09">
              <w:rPr>
                <w:rFonts w:asciiTheme="minorHAnsi" w:hAnsiTheme="minorHAnsi"/>
                <w:sz w:val="18"/>
                <w:szCs w:val="18"/>
              </w:rPr>
              <w:t>while a child or young person awaits collection</w:t>
            </w:r>
            <w:r w:rsidR="00F566C9" w:rsidRPr="00EA3E09">
              <w:rPr>
                <w:rFonts w:asciiTheme="minorHAnsi" w:hAnsiTheme="minorHAnsi"/>
                <w:sz w:val="18"/>
                <w:szCs w:val="18"/>
              </w:rPr>
              <w:t>.</w:t>
            </w:r>
            <w:r w:rsidR="00FF6D79">
              <w:rPr>
                <w:rStyle w:val="FootnoteReference"/>
                <w:rFonts w:asciiTheme="minorHAnsi" w:hAnsiTheme="minorHAnsi"/>
                <w:sz w:val="18"/>
                <w:szCs w:val="18"/>
              </w:rPr>
              <w:footnoteReference w:id="12"/>
            </w:r>
          </w:p>
        </w:tc>
        <w:tc>
          <w:tcPr>
            <w:tcW w:w="0" w:type="auto"/>
            <w:shd w:val="clear" w:color="auto" w:fill="FFFFFF" w:themeFill="background1"/>
          </w:tcPr>
          <w:p w14:paraId="7E4B4246" w14:textId="7136CF85" w:rsidR="00457106"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283A7B28" w14:textId="1F53FA02" w:rsidR="00457106"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FF0000"/>
              </w:rPr>
              <w:t>NO</w:t>
            </w:r>
          </w:p>
        </w:tc>
        <w:tc>
          <w:tcPr>
            <w:tcW w:w="0" w:type="auto"/>
            <w:shd w:val="clear" w:color="auto" w:fill="FFFFFF" w:themeFill="background1"/>
          </w:tcPr>
          <w:p w14:paraId="73468D55" w14:textId="77777777" w:rsidR="00DD6CA7"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00A249"/>
              </w:rPr>
              <w:t>YES</w:t>
            </w:r>
            <w:r w:rsidR="000537A8" w:rsidRPr="00EA3E09">
              <w:rPr>
                <w:rFonts w:asciiTheme="minorHAnsi" w:hAnsiTheme="minorHAnsi"/>
                <w:b/>
                <w:bCs/>
                <w:color w:val="00A249"/>
              </w:rPr>
              <w:t xml:space="preserve"> </w:t>
            </w:r>
          </w:p>
          <w:p w14:paraId="66936D98" w14:textId="74C4BCA9" w:rsidR="00457106" w:rsidRPr="00EA3E09" w:rsidRDefault="000537A8" w:rsidP="00AC3E03">
            <w:pPr>
              <w:pStyle w:val="DHHStabletext"/>
              <w:jc w:val="center"/>
              <w:rPr>
                <w:rFonts w:asciiTheme="minorHAnsi" w:hAnsiTheme="minorHAnsi"/>
                <w:b/>
                <w:bCs/>
                <w:color w:val="FF0000"/>
              </w:rPr>
            </w:pPr>
            <w:r w:rsidRPr="00EA3E09">
              <w:rPr>
                <w:rFonts w:asciiTheme="minorHAnsi" w:hAnsiTheme="minorHAnsi"/>
                <w:b/>
                <w:bCs/>
                <w:color w:val="00A249"/>
              </w:rPr>
              <w:t>(</w:t>
            </w:r>
            <w:r w:rsidR="005C0312" w:rsidRPr="00EA3E09">
              <w:rPr>
                <w:rFonts w:asciiTheme="minorHAnsi" w:hAnsiTheme="minorHAnsi"/>
                <w:b/>
                <w:bCs/>
                <w:color w:val="00A249"/>
              </w:rPr>
              <w:t>+/-</w:t>
            </w:r>
            <w:r w:rsidRPr="00EA3E09">
              <w:rPr>
                <w:rFonts w:asciiTheme="minorHAnsi" w:hAnsiTheme="minorHAnsi"/>
                <w:b/>
                <w:bCs/>
                <w:color w:val="00A249"/>
              </w:rPr>
              <w:t xml:space="preserve"> face shield)</w:t>
            </w:r>
            <w:r w:rsidR="00182516" w:rsidRPr="00EA3E09">
              <w:rPr>
                <w:rFonts w:asciiTheme="minorHAnsi" w:hAnsiTheme="minorHAnsi"/>
                <w:b/>
                <w:bCs/>
                <w:color w:val="00A249"/>
              </w:rPr>
              <w:t xml:space="preserve"> </w:t>
            </w:r>
            <w:r w:rsidR="00FF6D79">
              <w:rPr>
                <w:rStyle w:val="FootnoteReference"/>
                <w:rFonts w:asciiTheme="minorHAnsi" w:hAnsiTheme="minorHAnsi"/>
                <w:b/>
                <w:bCs/>
                <w:color w:val="00A249"/>
              </w:rPr>
              <w:footnoteReference w:id="13"/>
            </w:r>
          </w:p>
        </w:tc>
        <w:tc>
          <w:tcPr>
            <w:tcW w:w="0" w:type="auto"/>
            <w:shd w:val="clear" w:color="auto" w:fill="FFFFFF" w:themeFill="background1"/>
          </w:tcPr>
          <w:p w14:paraId="40E045AC" w14:textId="2F1EF9AA" w:rsidR="00457106"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76DDAF13" w14:textId="48405135" w:rsidR="00457106"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319252B5" w14:textId="6E4670F3" w:rsidR="00457106" w:rsidRPr="00EA3E09" w:rsidRDefault="00E849F6" w:rsidP="00AC3E03">
            <w:pPr>
              <w:pStyle w:val="DHHStabletext"/>
              <w:jc w:val="center"/>
              <w:rPr>
                <w:rFonts w:asciiTheme="minorHAnsi" w:hAnsiTheme="minorHAnsi"/>
                <w:b/>
                <w:bCs/>
                <w:color w:val="00A249"/>
              </w:rPr>
            </w:pPr>
            <w:r w:rsidRPr="00EA3E09">
              <w:rPr>
                <w:rFonts w:asciiTheme="minorHAnsi" w:hAnsiTheme="minorHAnsi"/>
                <w:b/>
                <w:bCs/>
                <w:color w:val="00A249"/>
              </w:rPr>
              <w:t>YES</w:t>
            </w:r>
          </w:p>
        </w:tc>
      </w:tr>
      <w:tr w:rsidR="00421B80" w:rsidRPr="00EA3E09" w14:paraId="0D907783" w14:textId="77777777" w:rsidTr="160FA57F">
        <w:trPr>
          <w:trHeight w:val="756"/>
        </w:trPr>
        <w:tc>
          <w:tcPr>
            <w:tcW w:w="0" w:type="auto"/>
            <w:shd w:val="clear" w:color="auto" w:fill="FFFFFF" w:themeFill="background1"/>
          </w:tcPr>
          <w:p w14:paraId="2454C989" w14:textId="619E881E" w:rsidR="00D73718" w:rsidRPr="00EA3E09" w:rsidRDefault="00D73718" w:rsidP="00D73718">
            <w:pPr>
              <w:pStyle w:val="DHHStabletext"/>
              <w:rPr>
                <w:rFonts w:asciiTheme="minorHAnsi" w:hAnsiTheme="minorHAnsi"/>
                <w:sz w:val="18"/>
                <w:szCs w:val="18"/>
              </w:rPr>
            </w:pPr>
            <w:r w:rsidRPr="00EA3E09">
              <w:rPr>
                <w:rFonts w:asciiTheme="minorHAnsi" w:hAnsiTheme="minorHAnsi"/>
                <w:sz w:val="18"/>
                <w:szCs w:val="18"/>
              </w:rPr>
              <w:t xml:space="preserve">When a child or young person is displaying aerosol generating behaviours </w:t>
            </w:r>
            <w:bookmarkStart w:id="3" w:name="_Hlk51679794"/>
            <w:r w:rsidRPr="00EA3E09">
              <w:rPr>
                <w:rFonts w:asciiTheme="minorHAnsi" w:hAnsiTheme="minorHAnsi"/>
                <w:sz w:val="18"/>
                <w:szCs w:val="18"/>
              </w:rPr>
              <w:t>(i.e. screaming, shouting, crying out and vomiting).</w:t>
            </w:r>
            <w:bookmarkEnd w:id="3"/>
          </w:p>
        </w:tc>
        <w:tc>
          <w:tcPr>
            <w:tcW w:w="0" w:type="auto"/>
            <w:shd w:val="clear" w:color="auto" w:fill="FFFFFF" w:themeFill="background1"/>
          </w:tcPr>
          <w:p w14:paraId="63C45ED0" w14:textId="1E3A6241"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7F764DCA" w14:textId="40D80E9C" w:rsidR="00D73718" w:rsidRPr="00EA3E09" w:rsidRDefault="00D73718" w:rsidP="00D73718">
            <w:pPr>
              <w:pStyle w:val="DHHStabletext"/>
              <w:jc w:val="center"/>
              <w:rPr>
                <w:rFonts w:asciiTheme="minorHAnsi" w:hAnsiTheme="minorHAnsi"/>
                <w:b/>
                <w:bCs/>
                <w:color w:val="FF0000"/>
              </w:rPr>
            </w:pPr>
            <w:r w:rsidRPr="00EA3E09">
              <w:rPr>
                <w:rFonts w:asciiTheme="minorHAnsi" w:hAnsiTheme="minorHAnsi"/>
                <w:b/>
                <w:bCs/>
                <w:color w:val="FF0000"/>
              </w:rPr>
              <w:t>NO</w:t>
            </w:r>
          </w:p>
        </w:tc>
        <w:tc>
          <w:tcPr>
            <w:tcW w:w="0" w:type="auto"/>
            <w:shd w:val="clear" w:color="auto" w:fill="FFFFFF" w:themeFill="background1"/>
          </w:tcPr>
          <w:p w14:paraId="3BB55CF3" w14:textId="77777777"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 xml:space="preserve">YES </w:t>
            </w:r>
          </w:p>
          <w:p w14:paraId="789344BA" w14:textId="40B037FF"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 xml:space="preserve">(+/- face shield) </w:t>
            </w:r>
            <w:r w:rsidR="00FF6D79">
              <w:rPr>
                <w:rStyle w:val="FootnoteReference"/>
                <w:rFonts w:asciiTheme="minorHAnsi" w:hAnsiTheme="minorHAnsi"/>
                <w:b/>
                <w:bCs/>
                <w:color w:val="00A249"/>
              </w:rPr>
              <w:footnoteReference w:id="14"/>
            </w:r>
          </w:p>
        </w:tc>
        <w:tc>
          <w:tcPr>
            <w:tcW w:w="0" w:type="auto"/>
            <w:shd w:val="clear" w:color="auto" w:fill="FFFFFF" w:themeFill="background1"/>
          </w:tcPr>
          <w:p w14:paraId="44C087A2" w14:textId="36072495"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292039A1" w14:textId="4B1327D1"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YES</w:t>
            </w:r>
          </w:p>
        </w:tc>
        <w:tc>
          <w:tcPr>
            <w:tcW w:w="0" w:type="auto"/>
            <w:shd w:val="clear" w:color="auto" w:fill="FFFFFF" w:themeFill="background1"/>
          </w:tcPr>
          <w:p w14:paraId="544F9EEB" w14:textId="38EB65E7" w:rsidR="00D73718" w:rsidRPr="00EA3E09" w:rsidRDefault="00D73718" w:rsidP="00D73718">
            <w:pPr>
              <w:pStyle w:val="DHHStabletext"/>
              <w:jc w:val="center"/>
              <w:rPr>
                <w:rFonts w:asciiTheme="minorHAnsi" w:hAnsiTheme="minorHAnsi"/>
                <w:b/>
                <w:bCs/>
                <w:color w:val="00A249"/>
              </w:rPr>
            </w:pPr>
            <w:r w:rsidRPr="00EA3E09">
              <w:rPr>
                <w:rFonts w:asciiTheme="minorHAnsi" w:hAnsiTheme="minorHAnsi"/>
                <w:b/>
                <w:bCs/>
                <w:color w:val="00A249"/>
              </w:rPr>
              <w:t>YES</w:t>
            </w:r>
          </w:p>
        </w:tc>
      </w:tr>
    </w:tbl>
    <w:bookmarkEnd w:id="1"/>
    <w:bookmarkEnd w:id="2"/>
    <w:p w14:paraId="360C4490" w14:textId="2870FE49" w:rsidR="006B570D" w:rsidRPr="00EA3E09" w:rsidRDefault="006B570D" w:rsidP="00D07760">
      <w:pPr>
        <w:pStyle w:val="Heading2"/>
      </w:pPr>
      <w:r w:rsidRPr="00EA3E09">
        <w:lastRenderedPageBreak/>
        <w:t xml:space="preserve">SECTION </w:t>
      </w:r>
      <w:r w:rsidR="006C6D6C" w:rsidRPr="00EA3E09">
        <w:t>D</w:t>
      </w:r>
      <w:r w:rsidRPr="00EA3E09">
        <w:t>:</w:t>
      </w:r>
      <w:r w:rsidR="004E4AA9" w:rsidRPr="00EA3E09">
        <w:t xml:space="preserve"> </w:t>
      </w:r>
      <w:r w:rsidR="00097736" w:rsidRPr="00EA3E09">
        <w:t xml:space="preserve">Types </w:t>
      </w:r>
      <w:r w:rsidRPr="00EA3E09">
        <w:t>of PPE</w:t>
      </w:r>
    </w:p>
    <w:p w14:paraId="4C8A462B" w14:textId="77777777" w:rsidR="006B570D" w:rsidRPr="00EA3E09" w:rsidRDefault="006B570D" w:rsidP="00FF6D79">
      <w:pPr>
        <w:pStyle w:val="Heading3"/>
      </w:pPr>
      <w:r w:rsidRPr="00EA3E09">
        <w:t xml:space="preserve">Hand </w:t>
      </w:r>
      <w:r w:rsidRPr="00FF6D79">
        <w:t>hygiene</w:t>
      </w:r>
    </w:p>
    <w:p w14:paraId="7B7E16F6" w14:textId="384DCDAC" w:rsidR="00EE5C03" w:rsidRPr="00FF6D79" w:rsidRDefault="00EE5C03" w:rsidP="00FF6D79">
      <w:r w:rsidRPr="00FF6D79">
        <w:t>Effective hand hygiene is one of the most important strategies in preventing infection.</w:t>
      </w:r>
    </w:p>
    <w:p w14:paraId="2F43C8FD" w14:textId="5FA24B0C" w:rsidR="00EE5C03" w:rsidRPr="00FF6D79" w:rsidRDefault="00EE5C03" w:rsidP="00FF6D79">
      <w:r w:rsidRPr="00FF6D79">
        <w:t>Hands should be washed with soap and water if they are visibly soiled, otherwise alcohol-based hand rub with at least 60 percent alcohol should be used.</w:t>
      </w:r>
    </w:p>
    <w:p w14:paraId="7025EA38" w14:textId="34DB23A4" w:rsidR="00EE5C03" w:rsidRPr="00FF6D79" w:rsidRDefault="00EE5C03" w:rsidP="00FF6D79">
      <w:r w:rsidRPr="00FF6D79">
        <w:t>Gloves are NOT a substitute for hand hygiene.</w:t>
      </w:r>
    </w:p>
    <w:p w14:paraId="6E1DBD0B" w14:textId="380711D0" w:rsidR="006B570D" w:rsidRPr="00FF6D79" w:rsidRDefault="00A217E7" w:rsidP="00FF6D79">
      <w:r w:rsidRPr="00FF6D79">
        <w:t xml:space="preserve">Detailed instructions on hand washing are available from DHHS - </w:t>
      </w:r>
      <w:hyperlink r:id="rId23" w:history="1">
        <w:r w:rsidRPr="00FF6D79">
          <w:rPr>
            <w:rStyle w:val="Hyperlink"/>
          </w:rPr>
          <w:t>Wash your hands regularly - poster</w:t>
        </w:r>
      </w:hyperlink>
    </w:p>
    <w:p w14:paraId="05EA428A" w14:textId="77777777" w:rsidR="006B570D" w:rsidRPr="00FF6D79" w:rsidRDefault="006B570D" w:rsidP="00FF6D79">
      <w:pPr>
        <w:pStyle w:val="Heading3"/>
      </w:pPr>
      <w:bookmarkStart w:id="4" w:name="_Hlk46746734"/>
      <w:r w:rsidRPr="00EA3E09">
        <w:t>Gloves</w:t>
      </w:r>
      <w:bookmarkEnd w:id="4"/>
    </w:p>
    <w:p w14:paraId="2FBD46F8" w14:textId="77777777" w:rsidR="00FF6D79" w:rsidRDefault="005659E4" w:rsidP="00FF6D79">
      <w:r w:rsidRPr="00EA3E09">
        <w:t>Gloves are recommended when there is direct hand contact with blood or body substances, mucous membranes or wounds or if there is a chance that touching could transmit infection.</w:t>
      </w:r>
      <w:r w:rsidR="00CA6159" w:rsidRPr="00EA3E09">
        <w:rPr>
          <w:rStyle w:val="FootnoteReference"/>
        </w:rPr>
        <w:t xml:space="preserve"> </w:t>
      </w:r>
      <w:r w:rsidR="00CA6159" w:rsidRPr="00EA3E09">
        <w:rPr>
          <w:rStyle w:val="FootnoteReference"/>
        </w:rPr>
        <w:footnoteReference w:id="15"/>
      </w:r>
    </w:p>
    <w:p w14:paraId="067E29E0" w14:textId="31193970" w:rsidR="00FF6D79" w:rsidRDefault="006B570D" w:rsidP="00FF6D79">
      <w:r w:rsidRPr="00EA3E09">
        <w:t xml:space="preserve">Hand hygiene should be performed prior to </w:t>
      </w:r>
      <w:r w:rsidR="00656DA6" w:rsidRPr="00EA3E09">
        <w:t>putting on</w:t>
      </w:r>
      <w:r w:rsidRPr="00EA3E09">
        <w:t xml:space="preserve"> gloves and after gloves are removed.</w:t>
      </w:r>
      <w:r w:rsidR="00EE5C03" w:rsidRPr="00EA3E09">
        <w:t xml:space="preserve"> </w:t>
      </w:r>
      <w:r w:rsidR="00D66304" w:rsidRPr="00EA3E09">
        <w:t xml:space="preserve">                                              </w:t>
      </w:r>
      <w:r w:rsidR="00EE5C03" w:rsidRPr="00EA3E09">
        <w:t>Alcohol-based hand rub should NEVER be applied to gloves</w:t>
      </w:r>
      <w:r w:rsidR="00D66304" w:rsidRPr="00EA3E09">
        <w:t>.</w:t>
      </w:r>
    </w:p>
    <w:p w14:paraId="28C6EF62" w14:textId="0B58644D" w:rsidR="006B570D" w:rsidRPr="00FF6D79" w:rsidRDefault="006B570D" w:rsidP="00FF6D79">
      <w:r w:rsidRPr="00EA3E09">
        <w:t xml:space="preserve">Gloves must be changed between </w:t>
      </w:r>
      <w:r w:rsidR="00220F67" w:rsidRPr="00EA3E09">
        <w:t xml:space="preserve">individuals </w:t>
      </w:r>
      <w:r w:rsidRPr="00EA3E09">
        <w:t>and after every episode of individual care.</w:t>
      </w:r>
      <w:r w:rsidRPr="00EA3E09">
        <w:rPr>
          <w:rStyle w:val="FootnoteReference"/>
        </w:rPr>
        <w:footnoteReference w:id="16"/>
      </w:r>
      <w:r w:rsidR="00D66304" w:rsidRPr="00EA3E09">
        <w:t xml:space="preserve"> </w:t>
      </w:r>
      <w:r w:rsidR="00220F67" w:rsidRPr="00EA3E09">
        <w:t xml:space="preserve">Individuals </w:t>
      </w:r>
      <w:r w:rsidRPr="00EA3E09">
        <w:t>who are sensitive to latex should ensure that they wear non-latex gloves.</w:t>
      </w:r>
      <w:r w:rsidRPr="00EA3E09">
        <w:rPr>
          <w:rStyle w:val="FootnoteReference"/>
        </w:rPr>
        <w:footnoteReference w:id="17"/>
      </w:r>
    </w:p>
    <w:p w14:paraId="7E4EFD8F" w14:textId="0E3A6177" w:rsidR="000537A8" w:rsidRPr="00EA3E09" w:rsidRDefault="000537A8" w:rsidP="00FF6D79">
      <w:pPr>
        <w:pStyle w:val="Heading3"/>
      </w:pPr>
      <w:r w:rsidRPr="00EA3E09">
        <w:t xml:space="preserve">Fluid repellent </w:t>
      </w:r>
      <w:r w:rsidRPr="00FF6D79">
        <w:t>gown</w:t>
      </w:r>
      <w:r w:rsidRPr="00EA3E09" w:rsidDel="000537A8">
        <w:t xml:space="preserve"> </w:t>
      </w:r>
    </w:p>
    <w:p w14:paraId="39A6DFF0" w14:textId="70B9B957" w:rsidR="006B570D" w:rsidRPr="00EA3E09" w:rsidRDefault="000537A8" w:rsidP="00FF6D79">
      <w:pPr>
        <w:rPr>
          <w:szCs w:val="22"/>
        </w:rPr>
      </w:pPr>
      <w:r w:rsidRPr="00FF6D79">
        <w:t>Fluid repellent g</w:t>
      </w:r>
      <w:r w:rsidR="006B570D" w:rsidRPr="00FF6D79">
        <w:t>owns are worn to protect body areas and prevent contamination of clothing with blood, body substances, and other potentially infectious material.</w:t>
      </w:r>
      <w:r w:rsidR="006B570D" w:rsidRPr="00EA3E09">
        <w:rPr>
          <w:rStyle w:val="FootnoteReference"/>
        </w:rPr>
        <w:t xml:space="preserve"> </w:t>
      </w:r>
      <w:r w:rsidR="006B570D" w:rsidRPr="00EA3E09">
        <w:rPr>
          <w:rStyle w:val="FootnoteReference"/>
        </w:rPr>
        <w:footnoteReference w:id="18"/>
      </w:r>
      <w:r w:rsidR="006B570D" w:rsidRPr="00EA3E09">
        <w:rPr>
          <w:szCs w:val="22"/>
        </w:rPr>
        <w:t xml:space="preserve"> </w:t>
      </w:r>
    </w:p>
    <w:p w14:paraId="51E9C20B" w14:textId="14BE3C7D" w:rsidR="006B570D" w:rsidRPr="00EA3E09" w:rsidRDefault="006B570D" w:rsidP="00FF6D79">
      <w:pPr>
        <w:rPr>
          <w:rStyle w:val="FootnoteReference"/>
        </w:rPr>
      </w:pPr>
      <w:r w:rsidRPr="00EA3E09">
        <w:rPr>
          <w:szCs w:val="22"/>
        </w:rPr>
        <w:t>Gowns should be removed in a manner that prevents contamination of clothing or skin. The outer, ‘contaminated’, side of the gown is turned inward and rolled into a bundle, and then discarded appropriately</w:t>
      </w:r>
      <w:r w:rsidR="00220F67" w:rsidRPr="00EA3E09">
        <w:rPr>
          <w:szCs w:val="22"/>
        </w:rPr>
        <w:t xml:space="preserve"> (see Putting on and removing PPE)</w:t>
      </w:r>
      <w:r w:rsidRPr="00EA3E09">
        <w:rPr>
          <w:szCs w:val="22"/>
        </w:rPr>
        <w:t>.</w:t>
      </w:r>
      <w:r w:rsidRPr="00EA3E09">
        <w:rPr>
          <w:rStyle w:val="FootnoteReference"/>
        </w:rPr>
        <w:t xml:space="preserve"> </w:t>
      </w:r>
      <w:r w:rsidRPr="00EA3E09">
        <w:rPr>
          <w:rStyle w:val="FootnoteReference"/>
        </w:rPr>
        <w:footnoteReference w:id="19"/>
      </w:r>
    </w:p>
    <w:p w14:paraId="19E2904D" w14:textId="055DE1D6" w:rsidR="001A0584" w:rsidRPr="00D07760" w:rsidRDefault="00B43AC9" w:rsidP="00D07760">
      <w:pPr>
        <w:pStyle w:val="DHHStabletext"/>
        <w:jc w:val="both"/>
        <w:rPr>
          <w:rStyle w:val="IntenseEmphasis"/>
        </w:rPr>
      </w:pPr>
      <w:r w:rsidRPr="00D07760">
        <w:rPr>
          <w:rStyle w:val="IntenseEmphasis"/>
        </w:rPr>
        <w:t xml:space="preserve">Please note </w:t>
      </w:r>
      <w:r w:rsidR="00A66D16" w:rsidRPr="00D07760">
        <w:rPr>
          <w:rStyle w:val="IntenseEmphasis"/>
        </w:rPr>
        <w:t xml:space="preserve">– gowns are recommended and preferred for use where available in education settings instead of </w:t>
      </w:r>
      <w:r w:rsidRPr="00D07760">
        <w:rPr>
          <w:rStyle w:val="IntenseEmphasis"/>
        </w:rPr>
        <w:t>coveralls.</w:t>
      </w:r>
    </w:p>
    <w:p w14:paraId="76CDA204" w14:textId="77777777" w:rsidR="006B570D" w:rsidRPr="00EA3E09" w:rsidRDefault="006B570D" w:rsidP="006B570D">
      <w:pPr>
        <w:pStyle w:val="Heading3"/>
        <w:jc w:val="both"/>
      </w:pPr>
      <w:r w:rsidRPr="00EA3E09">
        <w:t>Eye protection</w:t>
      </w:r>
    </w:p>
    <w:p w14:paraId="49CD748E" w14:textId="15486699" w:rsidR="006B570D" w:rsidRPr="009A669E" w:rsidRDefault="006B570D" w:rsidP="009A669E">
      <w:r w:rsidRPr="009A669E">
        <w:t xml:space="preserve">For protection against sprays, splashes and respiratory droplets, </w:t>
      </w:r>
      <w:r w:rsidR="00224FB3" w:rsidRPr="009A669E">
        <w:t xml:space="preserve">safety glasses (with side protection), </w:t>
      </w:r>
      <w:r w:rsidRPr="009A669E">
        <w:t>goggles</w:t>
      </w:r>
      <w:r w:rsidR="00224FB3" w:rsidRPr="009A669E">
        <w:t xml:space="preserve"> or a face shield</w:t>
      </w:r>
      <w:r w:rsidRPr="009A669E">
        <w:t xml:space="preserve"> should be used.</w:t>
      </w:r>
    </w:p>
    <w:p w14:paraId="69FD4439" w14:textId="77777777" w:rsidR="006B570D" w:rsidRPr="009A669E" w:rsidRDefault="006B570D" w:rsidP="009A669E">
      <w:r w:rsidRPr="009A669E">
        <w:t xml:space="preserve">Personal eyeglasses and contact lenses are not considered adequate eye protection. </w:t>
      </w:r>
    </w:p>
    <w:p w14:paraId="342F3A57" w14:textId="737D3E40" w:rsidR="006B570D" w:rsidRPr="00EA3E09" w:rsidRDefault="00EE5C03" w:rsidP="009A669E">
      <w:r w:rsidRPr="00EA3E09">
        <w:t>If reusable, p</w:t>
      </w:r>
      <w:r w:rsidR="006B570D" w:rsidRPr="00EA3E09">
        <w:t>rotective eyewear should be cleaned and disinfected according to the manufacturer’s instructions, generally with detergent solution, dried then wiped over with a disinfectant (for example, &gt; 70% alcohol) and be completely dry before being stored.</w:t>
      </w:r>
      <w:r w:rsidR="006B570D" w:rsidRPr="00EA3E09">
        <w:rPr>
          <w:rStyle w:val="FootnoteReference"/>
        </w:rPr>
        <w:footnoteReference w:id="20"/>
      </w:r>
    </w:p>
    <w:p w14:paraId="63AFD925" w14:textId="081E16D0" w:rsidR="00102F21" w:rsidRPr="00EA3E09" w:rsidRDefault="00224FB3" w:rsidP="009A669E">
      <w:r w:rsidRPr="00EA3E09">
        <w:t>Disposable protective eyewear must be discarded after removal.</w:t>
      </w:r>
    </w:p>
    <w:p w14:paraId="666EBB7C" w14:textId="77777777" w:rsidR="006B570D" w:rsidRPr="00EA3E09" w:rsidRDefault="006B570D" w:rsidP="006B570D">
      <w:pPr>
        <w:pStyle w:val="Heading3"/>
        <w:jc w:val="both"/>
      </w:pPr>
      <w:r w:rsidRPr="00EA3E09">
        <w:lastRenderedPageBreak/>
        <w:t>Face masks</w:t>
      </w:r>
    </w:p>
    <w:p w14:paraId="0A4C5D6C" w14:textId="77777777" w:rsidR="006B570D" w:rsidRPr="00D07760" w:rsidRDefault="006B570D" w:rsidP="00D07760">
      <w:pPr>
        <w:pStyle w:val="Heading4"/>
      </w:pPr>
      <w:r w:rsidRPr="00D07760">
        <w:t>Single use face masks</w:t>
      </w:r>
    </w:p>
    <w:p w14:paraId="01160691" w14:textId="77777777" w:rsidR="00781442" w:rsidRPr="00EA3E09" w:rsidRDefault="008178B6" w:rsidP="006B570D">
      <w:pPr>
        <w:jc w:val="both"/>
      </w:pPr>
      <w:r w:rsidRPr="00EA3E09">
        <w:t xml:space="preserve">Single use face masks </w:t>
      </w:r>
      <w:r w:rsidR="003974BC" w:rsidRPr="00EA3E09">
        <w:t>(commonly called surgical masks)</w:t>
      </w:r>
      <w:r w:rsidR="006B570D" w:rsidRPr="00EA3E09">
        <w:t xml:space="preserve"> are used as part of standard precautions to keep splashes or sprays from reaching the mouth and nose of the person wearing them.</w:t>
      </w:r>
      <w:r w:rsidR="006B570D" w:rsidRPr="00EA3E09">
        <w:rPr>
          <w:rStyle w:val="FootnoteReference"/>
        </w:rPr>
        <w:footnoteReference w:id="21"/>
      </w:r>
      <w:r w:rsidR="006B570D" w:rsidRPr="00EA3E09">
        <w:t xml:space="preserve"> </w:t>
      </w:r>
      <w:r w:rsidR="00B05B30" w:rsidRPr="00EA3E09">
        <w:t xml:space="preserve">Surgical masks are made with a non-woven </w:t>
      </w:r>
      <w:proofErr w:type="spellStart"/>
      <w:r w:rsidR="00B05B30" w:rsidRPr="00EA3E09">
        <w:t>meltblown</w:t>
      </w:r>
      <w:proofErr w:type="spellEnd"/>
      <w:r w:rsidR="00B05B30" w:rsidRPr="00EA3E09">
        <w:t xml:space="preserve"> polypropylene layer and available in various levels of protection.</w:t>
      </w:r>
      <w:r w:rsidR="00A43679" w:rsidRPr="00EA3E09">
        <w:t xml:space="preserve"> </w:t>
      </w:r>
    </w:p>
    <w:p w14:paraId="16A25B88" w14:textId="0222835C" w:rsidR="00BB4F2A" w:rsidRPr="00EA3E09" w:rsidRDefault="00A05029" w:rsidP="006B570D">
      <w:pPr>
        <w:jc w:val="both"/>
      </w:pPr>
      <w:r w:rsidRPr="00EA3E09">
        <w:t xml:space="preserve">A surgical mask can be worn for up to 4 hours. </w:t>
      </w:r>
      <w:r w:rsidR="005913C2" w:rsidRPr="00EA3E09">
        <w:t>A surgical mask must be changed following episodes of care as required, and i</w:t>
      </w:r>
      <w:r w:rsidRPr="00EA3E09">
        <w:t>f the mask becomes damaged, soiled, w</w:t>
      </w:r>
      <w:r w:rsidR="00E1448A" w:rsidRPr="00EA3E09">
        <w:t>et or damp</w:t>
      </w:r>
      <w:r w:rsidRPr="00EA3E09">
        <w:t xml:space="preserve"> at any time it must be changed</w:t>
      </w:r>
      <w:r w:rsidR="005913C2" w:rsidRPr="00EA3E09">
        <w:t>.</w:t>
      </w:r>
      <w:r w:rsidR="00467A57" w:rsidRPr="00EA3E09">
        <w:t xml:space="preserve">  As these are single use masks they </w:t>
      </w:r>
      <w:r w:rsidR="00B05B30" w:rsidRPr="00EA3E09">
        <w:t>can’t be washed and used again.</w:t>
      </w:r>
    </w:p>
    <w:p w14:paraId="1A1D3BD5" w14:textId="6E1B218B" w:rsidR="00745B9F" w:rsidRPr="00EA3E09" w:rsidRDefault="00745B9F" w:rsidP="00613ABA">
      <w:pPr>
        <w:jc w:val="both"/>
      </w:pPr>
      <w:r w:rsidRPr="00EA3E09">
        <w:t>DHHS advise the following for correct use of a surgical mask:</w:t>
      </w:r>
      <w:r w:rsidRPr="00EA3E09">
        <w:rPr>
          <w:rStyle w:val="FootnoteReference"/>
        </w:rPr>
        <w:footnoteReference w:id="22"/>
      </w:r>
    </w:p>
    <w:p w14:paraId="4CE23904" w14:textId="07B1197B" w:rsidR="00224FB3" w:rsidRPr="00EA3E09" w:rsidRDefault="00224FB3" w:rsidP="00613ABA">
      <w:pPr>
        <w:pStyle w:val="Bullet1"/>
      </w:pPr>
      <w:r w:rsidRPr="00EA3E09">
        <w:t>Perform hand hygiene before putting on a mask.</w:t>
      </w:r>
    </w:p>
    <w:p w14:paraId="6E8D1EDC" w14:textId="39C81BE0" w:rsidR="00745B9F" w:rsidRPr="00EA3E09" w:rsidRDefault="00745B9F" w:rsidP="00613ABA">
      <w:pPr>
        <w:pStyle w:val="Bullet1"/>
      </w:pPr>
      <w:r w:rsidRPr="00EA3E09">
        <w:t>Check for defects in the mask, such as tears or broken loops.</w:t>
      </w:r>
    </w:p>
    <w:p w14:paraId="36E5DEE0" w14:textId="77777777" w:rsidR="00745B9F" w:rsidRPr="00EA3E09" w:rsidRDefault="00745B9F" w:rsidP="00613ABA">
      <w:pPr>
        <w:pStyle w:val="Bullet1"/>
      </w:pPr>
      <w:r w:rsidRPr="00EA3E09">
        <w:t>Position the coloured side of the mask outward.</w:t>
      </w:r>
    </w:p>
    <w:p w14:paraId="2BA40214" w14:textId="77777777" w:rsidR="00745B9F" w:rsidRPr="00EA3E09" w:rsidRDefault="00745B9F" w:rsidP="00613ABA">
      <w:pPr>
        <w:pStyle w:val="Bullet1"/>
      </w:pPr>
      <w:r w:rsidRPr="00EA3E09">
        <w:t>If present, make sure the metallic strip is at the top of the mask and positioned against the bridge of your nose.</w:t>
      </w:r>
    </w:p>
    <w:p w14:paraId="4DF096C7" w14:textId="77777777" w:rsidR="00745B9F" w:rsidRPr="00EA3E09" w:rsidRDefault="00745B9F" w:rsidP="00613ABA">
      <w:pPr>
        <w:pStyle w:val="Bullet1"/>
      </w:pPr>
      <w:r w:rsidRPr="00EA3E09">
        <w:t>If the mask has:</w:t>
      </w:r>
    </w:p>
    <w:p w14:paraId="21D51E25" w14:textId="77777777" w:rsidR="00745B9F" w:rsidRPr="00EA3E09" w:rsidRDefault="00745B9F" w:rsidP="00613ABA">
      <w:pPr>
        <w:pStyle w:val="Bullet2"/>
        <w:rPr>
          <w:lang w:eastAsia="en-AU"/>
        </w:rPr>
      </w:pPr>
      <w:r w:rsidRPr="00EA3E09">
        <w:rPr>
          <w:lang w:eastAsia="en-AU"/>
        </w:rPr>
        <w:t>Ear loops: Hold the mask by both ear loops and place one loop over each ear.</w:t>
      </w:r>
    </w:p>
    <w:p w14:paraId="07F240B8" w14:textId="77777777" w:rsidR="00745B9F" w:rsidRPr="00EA3E09" w:rsidRDefault="00745B9F" w:rsidP="00613ABA">
      <w:pPr>
        <w:pStyle w:val="Bullet2"/>
        <w:rPr>
          <w:lang w:eastAsia="en-AU"/>
        </w:rPr>
      </w:pPr>
      <w:r w:rsidRPr="00EA3E09">
        <w:rPr>
          <w:lang w:eastAsia="en-AU"/>
        </w:rPr>
        <w:t>Ties: Hold the mask by the upper strings. Tie the upper strings in a secure bow near the crown of your head. Tie the bottom strings securely in a bow near the nape of your neck.</w:t>
      </w:r>
    </w:p>
    <w:p w14:paraId="73A98D0F" w14:textId="77777777" w:rsidR="00745B9F" w:rsidRPr="00EA3E09" w:rsidRDefault="00745B9F" w:rsidP="00613ABA">
      <w:pPr>
        <w:pStyle w:val="Bullet2"/>
        <w:rPr>
          <w:lang w:eastAsia="en-AU"/>
        </w:rPr>
      </w:pPr>
      <w:r w:rsidRPr="00EA3E09">
        <w:rPr>
          <w:lang w:eastAsia="en-AU"/>
        </w:rPr>
        <w:t>Dual elastic bands: Pull the bottom band over your head and position it against the nape of your neck. Pull the top band over your head and position it against the crown of your head</w:t>
      </w:r>
    </w:p>
    <w:p w14:paraId="4A957DD2" w14:textId="77777777" w:rsidR="00745B9F" w:rsidRPr="00EA3E09" w:rsidRDefault="00745B9F" w:rsidP="00613ABA">
      <w:pPr>
        <w:pStyle w:val="Bullet1"/>
      </w:pPr>
      <w:r w:rsidRPr="00EA3E09">
        <w:t>Mould the bendable metallic upper strip to the shape of your nose by pinching and pressing down on it with your fingers.</w:t>
      </w:r>
    </w:p>
    <w:p w14:paraId="6408C76A" w14:textId="572C233E" w:rsidR="00745B9F" w:rsidRPr="00EA3E09" w:rsidRDefault="00745B9F" w:rsidP="00613ABA">
      <w:pPr>
        <w:pStyle w:val="Bullet1"/>
      </w:pPr>
      <w:r w:rsidRPr="00EA3E09">
        <w:t xml:space="preserve">Pull the bottom of the mask over your mouth and </w:t>
      </w:r>
      <w:r w:rsidR="00224FB3" w:rsidRPr="00EA3E09">
        <w:t xml:space="preserve">underneath the </w:t>
      </w:r>
      <w:r w:rsidRPr="00EA3E09">
        <w:t>chin.</w:t>
      </w:r>
    </w:p>
    <w:p w14:paraId="3FD71D73" w14:textId="77777777" w:rsidR="00745B9F" w:rsidRPr="00EA3E09" w:rsidRDefault="00745B9F" w:rsidP="00613ABA">
      <w:pPr>
        <w:pStyle w:val="Bullet1"/>
      </w:pPr>
      <w:r w:rsidRPr="00EA3E09">
        <w:t>Be sure the mask fits snugly.</w:t>
      </w:r>
    </w:p>
    <w:p w14:paraId="3A91ACDA" w14:textId="77777777" w:rsidR="00745B9F" w:rsidRPr="00EA3E09" w:rsidRDefault="00745B9F" w:rsidP="00613ABA">
      <w:pPr>
        <w:pStyle w:val="Bullet1"/>
      </w:pPr>
      <w:r w:rsidRPr="00EA3E09">
        <w:t>Don’t touch the mask once in position.</w:t>
      </w:r>
    </w:p>
    <w:p w14:paraId="1A695428" w14:textId="3B50B20B" w:rsidR="00745B9F" w:rsidRPr="00EA3E09" w:rsidRDefault="00745B9F" w:rsidP="00613ABA">
      <w:pPr>
        <w:jc w:val="both"/>
      </w:pPr>
      <w:r w:rsidRPr="00EA3E09">
        <w:rPr>
          <w:szCs w:val="22"/>
        </w:rPr>
        <w:t>Surgical masks should not be used in situations where an individual is unable to safely or practically tolerate a mask. For example:</w:t>
      </w:r>
    </w:p>
    <w:p w14:paraId="55CE4B36" w14:textId="77777777" w:rsidR="00745B9F" w:rsidRPr="00EA3E09" w:rsidRDefault="00745B9F" w:rsidP="00613ABA">
      <w:pPr>
        <w:pStyle w:val="Bullet1"/>
      </w:pPr>
      <w:r w:rsidRPr="00EA3E09">
        <w:t>A child or young person with an underlying health condition, including but not limited to respiratory conditions.</w:t>
      </w:r>
    </w:p>
    <w:p w14:paraId="6DF48F23" w14:textId="270DF16D" w:rsidR="009D4291" w:rsidRPr="009A669E" w:rsidRDefault="00745B9F" w:rsidP="009D4291">
      <w:pPr>
        <w:pStyle w:val="Bullet1"/>
      </w:pPr>
      <w:r w:rsidRPr="00EA3E09">
        <w:t>A child or young person who is resistant to wearing a mask (either due to</w:t>
      </w:r>
      <w:r w:rsidR="00A53A5F" w:rsidRPr="00EA3E09">
        <w:t xml:space="preserve"> age,</w:t>
      </w:r>
      <w:r w:rsidRPr="00EA3E09">
        <w:t xml:space="preserve"> developmental or behavioural challenges).</w:t>
      </w:r>
      <w:r w:rsidR="00A53A5F" w:rsidRPr="00EA3E09">
        <w:t xml:space="preserve"> Children aged under two year should </w:t>
      </w:r>
      <w:r w:rsidR="006B25C1" w:rsidRPr="00EA3E09">
        <w:t xml:space="preserve">never </w:t>
      </w:r>
      <w:r w:rsidR="00A53A5F" w:rsidRPr="00EA3E09">
        <w:t>wear a mask.</w:t>
      </w:r>
      <w:r w:rsidRPr="00EA3E09">
        <w:t xml:space="preserve"> In this situation it is better for the staff member to wear a mask (where available) while maintaining distance and good hand hygiene.</w:t>
      </w:r>
      <w:r w:rsidR="00A53A5F" w:rsidRPr="00EA3E09">
        <w:t xml:space="preserve"> </w:t>
      </w:r>
    </w:p>
    <w:p w14:paraId="4E9652A8" w14:textId="77777777" w:rsidR="009A669E" w:rsidRPr="009A669E" w:rsidRDefault="00B43AC9" w:rsidP="009A669E">
      <w:pPr>
        <w:rPr>
          <w:rStyle w:val="Emphasis"/>
        </w:rPr>
      </w:pPr>
      <w:r w:rsidRPr="009A669E">
        <w:rPr>
          <w:rStyle w:val="Emphasis"/>
        </w:rPr>
        <w:lastRenderedPageBreak/>
        <w:t xml:space="preserve">Please note </w:t>
      </w:r>
      <w:r w:rsidR="00D35CB2" w:rsidRPr="009A669E">
        <w:rPr>
          <w:rStyle w:val="Emphasis"/>
        </w:rPr>
        <w:t xml:space="preserve">- </w:t>
      </w:r>
      <w:r w:rsidR="00CB201F" w:rsidRPr="009A669E">
        <w:rPr>
          <w:rStyle w:val="Emphasis"/>
        </w:rPr>
        <w:t xml:space="preserve">Some </w:t>
      </w:r>
      <w:r w:rsidR="00A443FA" w:rsidRPr="009A669E">
        <w:rPr>
          <w:rStyle w:val="Emphasis"/>
        </w:rPr>
        <w:t xml:space="preserve">settings </w:t>
      </w:r>
      <w:r w:rsidR="00CB201F" w:rsidRPr="009A669E">
        <w:rPr>
          <w:rStyle w:val="Emphasis"/>
        </w:rPr>
        <w:t>may have received a supply of P1 masks in addition to surgical masks. Figure 1 illustrates the difference in appearance these two types of masks. Wherever possible a surgical mask should be used.</w:t>
      </w:r>
    </w:p>
    <w:p w14:paraId="0554DB5D" w14:textId="77777777" w:rsidR="009A669E" w:rsidRPr="009A669E" w:rsidRDefault="00CB201F" w:rsidP="009A669E">
      <w:pPr>
        <w:rPr>
          <w:rStyle w:val="Emphasis"/>
        </w:rPr>
      </w:pPr>
      <w:r w:rsidRPr="009A669E">
        <w:rPr>
          <w:rStyle w:val="Emphasis"/>
        </w:rPr>
        <w:t>When a surgical mask is unavailable, a P1 mask can be used for a short period</w:t>
      </w:r>
      <w:r w:rsidR="00956FE1" w:rsidRPr="009A669E">
        <w:rPr>
          <w:rStyle w:val="Emphasis"/>
        </w:rPr>
        <w:t xml:space="preserve"> as a replacement for a single-use face mask</w:t>
      </w:r>
      <w:r w:rsidRPr="009A669E">
        <w:rPr>
          <w:rStyle w:val="Emphasis"/>
        </w:rPr>
        <w:t xml:space="preserve">. However, as P1 masks have not been designed for fluid resistance they should be disposed of immediately if they are splattered on (for example, if a </w:t>
      </w:r>
      <w:r w:rsidR="00FE0C23" w:rsidRPr="009A669E">
        <w:rPr>
          <w:rStyle w:val="Emphasis"/>
        </w:rPr>
        <w:t xml:space="preserve">child/young person </w:t>
      </w:r>
      <w:r w:rsidRPr="009A669E">
        <w:rPr>
          <w:rStyle w:val="Emphasis"/>
        </w:rPr>
        <w:t>were to cough during the provision of direct care).</w:t>
      </w:r>
    </w:p>
    <w:p w14:paraId="6925CEA5" w14:textId="7830DB2A" w:rsidR="00282D9C" w:rsidRPr="009A669E" w:rsidRDefault="00CB201F" w:rsidP="009A669E">
      <w:pPr>
        <w:rPr>
          <w:rStyle w:val="Emphasis"/>
        </w:rPr>
      </w:pPr>
      <w:r w:rsidRPr="009A669E">
        <w:rPr>
          <w:rStyle w:val="Emphasis"/>
        </w:rPr>
        <w:t>P1 masks should not be worn by individuals with underlying respiratory conditions or used for children.</w:t>
      </w:r>
    </w:p>
    <w:p w14:paraId="4606224B" w14:textId="77777777" w:rsidR="00613ABA" w:rsidRPr="00EA3E09" w:rsidRDefault="00613ABA" w:rsidP="00CB201F">
      <w:pPr>
        <w:pStyle w:val="TableHead"/>
        <w:jc w:val="both"/>
        <w:rPr>
          <w:b w:val="0"/>
          <w:color w:val="auto"/>
          <w:lang w:val="en-GB"/>
        </w:rPr>
      </w:pPr>
    </w:p>
    <w:p w14:paraId="3CE407E6" w14:textId="1489A1D4" w:rsidR="006B570D" w:rsidRPr="009A669E" w:rsidRDefault="006B570D" w:rsidP="009A669E">
      <w:pPr>
        <w:pStyle w:val="Heading5"/>
      </w:pPr>
      <w:r w:rsidRPr="009A669E">
        <w:t>Figure 1: Appearance of</w:t>
      </w:r>
      <w:r w:rsidR="009A669E">
        <w:t xml:space="preserve"> surgical masks and P1 masks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71"/>
      </w:tblGrid>
      <w:tr w:rsidR="006B570D" w:rsidRPr="00EA3E09" w14:paraId="73CF852D" w14:textId="77777777" w:rsidTr="160FA57F">
        <w:tc>
          <w:tcPr>
            <w:tcW w:w="3969" w:type="dxa"/>
          </w:tcPr>
          <w:p w14:paraId="303CAE55" w14:textId="270721D1" w:rsidR="006B570D" w:rsidRPr="00EA3E09" w:rsidRDefault="000A6A11" w:rsidP="00E62D9F">
            <w:pPr>
              <w:pStyle w:val="TableHead"/>
              <w:jc w:val="both"/>
              <w:rPr>
                <w:noProof/>
              </w:rPr>
            </w:pPr>
            <w:r w:rsidRPr="00EA3E09">
              <w:rPr>
                <w:noProof/>
                <w:lang w:eastAsia="en-AU"/>
              </w:rPr>
              <mc:AlternateContent>
                <mc:Choice Requires="wps">
                  <w:drawing>
                    <wp:anchor distT="0" distB="0" distL="114300" distR="114300" simplePos="0" relativeHeight="251658240" behindDoc="0" locked="0" layoutInCell="1" allowOverlap="1" wp14:anchorId="3EE6F63D" wp14:editId="5F2F1592">
                      <wp:simplePos x="0" y="0"/>
                      <wp:positionH relativeFrom="column">
                        <wp:posOffset>-75362</wp:posOffset>
                      </wp:positionH>
                      <wp:positionV relativeFrom="paragraph">
                        <wp:posOffset>6350</wp:posOffset>
                      </wp:positionV>
                      <wp:extent cx="1304925" cy="304800"/>
                      <wp:effectExtent l="0" t="0" r="9525" b="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14:paraId="34F91E58" w14:textId="77777777" w:rsidR="00F808C5" w:rsidRPr="004047B2" w:rsidRDefault="00F808C5" w:rsidP="000A6A11">
                                  <w:pPr>
                                    <w:rPr>
                                      <w:b/>
                                      <w:bCs/>
                                    </w:rPr>
                                  </w:pPr>
                                  <w:r w:rsidRPr="004047B2">
                                    <w:rPr>
                                      <w:b/>
                                      <w:bCs/>
                                    </w:rPr>
                                    <w:t xml:space="preserve">Surgical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6F63D" id="_x0000_t202" coordsize="21600,21600" o:spt="202" path="m,l,21600r21600,l21600,xe">
                      <v:stroke joinstyle="miter"/>
                      <v:path gradientshapeok="t" o:connecttype="rect"/>
                    </v:shapetype>
                    <v:shape id="Text Box 22" o:spid="_x0000_s1026" type="#_x0000_t202" style="position:absolute;left:0;text-align:left;margin-left:-5.95pt;margin-top:.5pt;width:10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" fillcolor="white [3201]" stroked="f" strokeweight=".5pt">
                      <v:textbox>
                        <w:txbxContent>
                          <w:p w14:paraId="34F91E58" w14:textId="77777777" w:rsidR="00F808C5" w:rsidRPr="004047B2" w:rsidRDefault="00F808C5" w:rsidP="000A6A11">
                            <w:pPr>
                              <w:rPr>
                                <w:b/>
                                <w:bCs/>
                              </w:rPr>
                            </w:pPr>
                            <w:r w:rsidRPr="004047B2">
                              <w:rPr>
                                <w:b/>
                                <w:bCs/>
                              </w:rPr>
                              <w:t xml:space="preserve">Surgical mask </w:t>
                            </w:r>
                          </w:p>
                        </w:txbxContent>
                      </v:textbox>
                    </v:shape>
                  </w:pict>
                </mc:Fallback>
              </mc:AlternateContent>
            </w:r>
            <w:r w:rsidR="006B570D" w:rsidRPr="00EA3E09">
              <w:rPr>
                <w:noProof/>
              </w:rPr>
              <w:t xml:space="preserve"> </w:t>
            </w:r>
          </w:p>
          <w:p w14:paraId="130FC518" w14:textId="740CAC86" w:rsidR="000A6A11" w:rsidRPr="00EA3E09" w:rsidRDefault="000A6A11" w:rsidP="00E62D9F">
            <w:pPr>
              <w:pStyle w:val="TableHead"/>
              <w:jc w:val="both"/>
              <w:rPr>
                <w:color w:val="auto"/>
              </w:rPr>
            </w:pPr>
            <w:r w:rsidRPr="00EA3E09">
              <w:rPr>
                <w:b w:val="0"/>
                <w:noProof/>
                <w:lang w:eastAsia="en-AU"/>
              </w:rPr>
              <w:drawing>
                <wp:inline distT="0" distB="0" distL="0" distR="0" wp14:anchorId="2543965B" wp14:editId="4727EF39">
                  <wp:extent cx="2172970" cy="1438275"/>
                  <wp:effectExtent l="0" t="0" r="0" b="9525"/>
                  <wp:docPr id="20" name="Picture 20" descr="C:\Users\09017931\AppData\Local\Microsoft\Windows\INetCache\Content.MSO\1C2556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9017931\AppData\Local\Microsoft\Windows\INetCache\Content.MSO\1C25569F.tmp"/>
                          <pic:cNvPicPr>
                            <a:picLocks noChangeAspect="1" noChangeArrowheads="1"/>
                          </pic:cNvPicPr>
                        </pic:nvPicPr>
                        <pic:blipFill rotWithShape="1">
                          <a:blip r:embed="rId24">
                            <a:extLst>
                              <a:ext uri="{28A0092B-C50C-407E-A947-70E740481C1C}">
                                <a14:useLocalDpi xmlns:a14="http://schemas.microsoft.com/office/drawing/2010/main" val="0"/>
                              </a:ext>
                            </a:extLst>
                          </a:blip>
                          <a:srcRect l="1753" t="4210" r="-1753" b="16316"/>
                          <a:stretch/>
                        </pic:blipFill>
                        <pic:spPr bwMode="auto">
                          <a:xfrm>
                            <a:off x="0" y="0"/>
                            <a:ext cx="2183950" cy="14455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71" w:type="dxa"/>
          </w:tcPr>
          <w:p w14:paraId="1F4BF082" w14:textId="57A920BF" w:rsidR="000A6A11" w:rsidRPr="00EA3E09" w:rsidRDefault="000A6A11" w:rsidP="00E62D9F">
            <w:pPr>
              <w:pStyle w:val="TableHead"/>
              <w:jc w:val="both"/>
              <w:rPr>
                <w:b w:val="0"/>
              </w:rPr>
            </w:pPr>
            <w:r w:rsidRPr="00EA3E09">
              <w:rPr>
                <w:noProof/>
                <w:lang w:eastAsia="en-AU"/>
              </w:rPr>
              <mc:AlternateContent>
                <mc:Choice Requires="wps">
                  <w:drawing>
                    <wp:anchor distT="0" distB="0" distL="114300" distR="114300" simplePos="0" relativeHeight="251658241" behindDoc="0" locked="0" layoutInCell="1" allowOverlap="1" wp14:anchorId="30452C6E" wp14:editId="3BB6CABE">
                      <wp:simplePos x="0" y="0"/>
                      <wp:positionH relativeFrom="column">
                        <wp:posOffset>-71491</wp:posOffset>
                      </wp:positionH>
                      <wp:positionV relativeFrom="paragraph">
                        <wp:posOffset>10160</wp:posOffset>
                      </wp:positionV>
                      <wp:extent cx="1304925" cy="304800"/>
                      <wp:effectExtent l="0" t="0" r="9525"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lt1"/>
                              </a:solidFill>
                              <a:ln w="6350">
                                <a:noFill/>
                              </a:ln>
                            </wps:spPr>
                            <wps:txbx>
                              <w:txbxContent>
                                <w:p w14:paraId="418D224B" w14:textId="3BCB8C1B" w:rsidR="00F808C5" w:rsidRPr="004047B2" w:rsidRDefault="00F808C5" w:rsidP="000A6A11">
                                  <w:pPr>
                                    <w:rPr>
                                      <w:b/>
                                      <w:bCs/>
                                    </w:rPr>
                                  </w:pPr>
                                  <w:r w:rsidRPr="004047B2">
                                    <w:rPr>
                                      <w:b/>
                                      <w:bCs/>
                                    </w:rPr>
                                    <w:t>P1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2C6E" id="Text Box 24" o:spid="_x0000_s1027" type="#_x0000_t202" style="position:absolute;left:0;text-align:left;margin-left:-5.65pt;margin-top:.8pt;width:102.7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" fillcolor="white [3201]" stroked="f" strokeweight=".5pt">
                      <v:textbox>
                        <w:txbxContent>
                          <w:p w14:paraId="418D224B" w14:textId="3BCB8C1B" w:rsidR="00F808C5" w:rsidRPr="004047B2" w:rsidRDefault="00F808C5" w:rsidP="000A6A11">
                            <w:pPr>
                              <w:rPr>
                                <w:b/>
                                <w:bCs/>
                              </w:rPr>
                            </w:pPr>
                            <w:r w:rsidRPr="004047B2">
                              <w:rPr>
                                <w:b/>
                                <w:bCs/>
                              </w:rPr>
                              <w:t>P1 mask</w:t>
                            </w:r>
                          </w:p>
                        </w:txbxContent>
                      </v:textbox>
                    </v:shape>
                  </w:pict>
                </mc:Fallback>
              </mc:AlternateContent>
            </w:r>
            <w:r w:rsidRPr="00EA3E09">
              <w:rPr>
                <w:b w:val="0"/>
              </w:rPr>
              <w:t xml:space="preserve"> </w:t>
            </w:r>
          </w:p>
          <w:p w14:paraId="5F08E895" w14:textId="0A179758" w:rsidR="006B570D" w:rsidRPr="00EA3E09" w:rsidRDefault="000A6A11" w:rsidP="00E62D9F">
            <w:pPr>
              <w:pStyle w:val="TableHead"/>
              <w:jc w:val="both"/>
              <w:rPr>
                <w:color w:val="auto"/>
              </w:rPr>
            </w:pPr>
            <w:r w:rsidRPr="00EA3E09">
              <w:rPr>
                <w:noProof/>
                <w:lang w:eastAsia="en-AU"/>
              </w:rPr>
              <w:drawing>
                <wp:inline distT="0" distB="0" distL="0" distR="0" wp14:anchorId="4615D107" wp14:editId="48D09D18">
                  <wp:extent cx="2612029" cy="1590675"/>
                  <wp:effectExtent l="0" t="0" r="0" b="0"/>
                  <wp:docPr id="17" name="Picture 17" descr="A picture containing indoor, small, diap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1 mask image.png"/>
                          <pic:cNvPicPr/>
                        </pic:nvPicPr>
                        <pic:blipFill rotWithShape="1">
                          <a:blip r:embed="rId25">
                            <a:extLst>
                              <a:ext uri="{28A0092B-C50C-407E-A947-70E740481C1C}">
                                <a14:useLocalDpi xmlns:a14="http://schemas.microsoft.com/office/drawing/2010/main" val="0"/>
                              </a:ext>
                            </a:extLst>
                          </a:blip>
                          <a:srcRect t="7447" b="3690"/>
                          <a:stretch/>
                        </pic:blipFill>
                        <pic:spPr bwMode="auto">
                          <a:xfrm>
                            <a:off x="0" y="0"/>
                            <a:ext cx="2628152" cy="1600493"/>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703127" w14:textId="4B7B63B9" w:rsidR="006B570D" w:rsidRPr="00EA3E09" w:rsidRDefault="00E62D9F" w:rsidP="00D07760">
      <w:pPr>
        <w:pStyle w:val="Heading4"/>
      </w:pPr>
      <w:bookmarkStart w:id="7" w:name="_Hlk46771030"/>
      <w:r w:rsidRPr="00EA3E09">
        <w:t>P</w:t>
      </w:r>
      <w:r w:rsidR="0000585F" w:rsidRPr="00EA3E09">
        <w:t>2</w:t>
      </w:r>
      <w:r w:rsidRPr="00EA3E09">
        <w:t>/N95</w:t>
      </w:r>
      <w:r w:rsidR="03ED3AED" w:rsidRPr="00EA3E09">
        <w:t xml:space="preserve"> (filtering facepiece)</w:t>
      </w:r>
      <w:r w:rsidRPr="00EA3E09">
        <w:t xml:space="preserve"> respirator</w:t>
      </w:r>
      <w:r w:rsidR="3F36AADE" w:rsidRPr="00EA3E09">
        <w:t xml:space="preserve">s </w:t>
      </w:r>
      <w:r w:rsidRPr="00EA3E09">
        <w:t xml:space="preserve"> </w:t>
      </w:r>
    </w:p>
    <w:p w14:paraId="7E64B98A" w14:textId="77777777" w:rsidR="004D491E" w:rsidRPr="009A669E" w:rsidRDefault="0015099A" w:rsidP="006767D4">
      <w:r w:rsidRPr="009A669E">
        <w:t>R</w:t>
      </w:r>
      <w:r w:rsidR="00E6788E" w:rsidRPr="009A669E">
        <w:t xml:space="preserve">espirators prevent the inhalation of small particles that may contain infectious agents transmitted via the airborne route. </w:t>
      </w:r>
      <w:r w:rsidR="006B570D" w:rsidRPr="009A669E">
        <w:t>P2/N95 respirator</w:t>
      </w:r>
      <w:r w:rsidR="5E6064CC" w:rsidRPr="009A669E">
        <w:t>s</w:t>
      </w:r>
      <w:r w:rsidR="006B570D" w:rsidRPr="009A669E">
        <w:t xml:space="preserve"> </w:t>
      </w:r>
      <w:r w:rsidR="00E6788E" w:rsidRPr="009A669E">
        <w:t xml:space="preserve">are </w:t>
      </w:r>
      <w:r w:rsidR="00571B23" w:rsidRPr="009A669E">
        <w:t xml:space="preserve">only </w:t>
      </w:r>
      <w:r w:rsidR="00E6788E" w:rsidRPr="009A669E">
        <w:t>recommended for use by</w:t>
      </w:r>
      <w:r w:rsidR="006B570D" w:rsidRPr="009A669E">
        <w:t xml:space="preserve"> </w:t>
      </w:r>
      <w:r w:rsidR="00571B23" w:rsidRPr="009A669E">
        <w:t xml:space="preserve">trained </w:t>
      </w:r>
      <w:r w:rsidR="006B570D" w:rsidRPr="009A669E">
        <w:t xml:space="preserve">staff when </w:t>
      </w:r>
      <w:r w:rsidR="00F83894" w:rsidRPr="009A669E">
        <w:t>individuals are displaying symptoms of COVID-19 and</w:t>
      </w:r>
      <w:r w:rsidR="004D491E" w:rsidRPr="009A669E">
        <w:t>:</w:t>
      </w:r>
    </w:p>
    <w:p w14:paraId="2A32CF03" w14:textId="7F120393" w:rsidR="004D491E" w:rsidRPr="00EA3E09" w:rsidRDefault="00E23351" w:rsidP="004D491E">
      <w:pPr>
        <w:pStyle w:val="Bullet1"/>
      </w:pPr>
      <w:r w:rsidRPr="00EA3E09">
        <w:t>staff</w:t>
      </w:r>
      <w:r w:rsidR="00F83894" w:rsidRPr="00EA3E09">
        <w:t xml:space="preserve"> are required to </w:t>
      </w:r>
      <w:r w:rsidR="006B570D" w:rsidRPr="00EA3E09">
        <w:t>perform aerosol generating procedures (AGPs)</w:t>
      </w:r>
      <w:r w:rsidRPr="00EA3E09">
        <w:t xml:space="preserve"> </w:t>
      </w:r>
    </w:p>
    <w:p w14:paraId="7A4848F9" w14:textId="0929F89A" w:rsidR="000537A8" w:rsidRPr="00EA3E09" w:rsidRDefault="00E23351" w:rsidP="004D491E">
      <w:pPr>
        <w:pStyle w:val="Bullet1"/>
      </w:pPr>
      <w:r w:rsidRPr="00EA3E09">
        <w:t xml:space="preserve">individuals are </w:t>
      </w:r>
      <w:r w:rsidR="006B570D" w:rsidRPr="00EA3E09">
        <w:t xml:space="preserve">displaying </w:t>
      </w:r>
      <w:r w:rsidR="00F83894" w:rsidRPr="00EA3E09">
        <w:t>aerosol generating behaviours (i.e. screaming, shouting, crying out and vomiting)</w:t>
      </w:r>
      <w:r w:rsidR="006B570D" w:rsidRPr="00EA3E09">
        <w:t xml:space="preserve">. </w:t>
      </w:r>
    </w:p>
    <w:p w14:paraId="6B94E706" w14:textId="5AA1C5BD" w:rsidR="0015099A" w:rsidRPr="009A669E" w:rsidRDefault="00F26396" w:rsidP="009A669E">
      <w:r w:rsidRPr="009A669E">
        <w:t>C</w:t>
      </w:r>
      <w:r w:rsidR="006B570D" w:rsidRPr="009A669E">
        <w:t>heck specifications to ensure fluid resistance.</w:t>
      </w:r>
      <w:r w:rsidR="00B43AC9" w:rsidRPr="009A669E">
        <w:t xml:space="preserve"> Where a mask is not fluid resistant, the </w:t>
      </w:r>
      <w:r w:rsidR="00A60195" w:rsidRPr="009A669E">
        <w:t>respirator</w:t>
      </w:r>
      <w:r w:rsidR="00B43AC9" w:rsidRPr="009A669E">
        <w:t xml:space="preserve"> can be used in combination with a face shield (refer to section on face shields).</w:t>
      </w:r>
    </w:p>
    <w:p w14:paraId="3D3C14F6" w14:textId="0B2BBF14" w:rsidR="008B4FCE" w:rsidRPr="009A669E" w:rsidRDefault="17C64C0D" w:rsidP="009A669E">
      <w:r w:rsidRPr="009A669E">
        <w:t>Respirators</w:t>
      </w:r>
      <w:r w:rsidR="008B4FCE" w:rsidRPr="009A669E">
        <w:t xml:space="preserve"> that have not been designed for fluid resistance should be disposed of immediately if they are splattered on.</w:t>
      </w:r>
    </w:p>
    <w:bookmarkEnd w:id="7"/>
    <w:p w14:paraId="4BA8E4F4" w14:textId="043C1D00" w:rsidR="0083149C" w:rsidRPr="009A669E" w:rsidRDefault="00B43AC9" w:rsidP="009A669E">
      <w:pPr>
        <w:rPr>
          <w:rStyle w:val="Emphasis"/>
        </w:rPr>
      </w:pPr>
      <w:r w:rsidRPr="009A669E">
        <w:rPr>
          <w:rStyle w:val="Emphasis"/>
        </w:rPr>
        <w:t xml:space="preserve">Please note - </w:t>
      </w:r>
      <w:r w:rsidR="0015099A" w:rsidRPr="009A669E">
        <w:rPr>
          <w:rStyle w:val="Emphasis"/>
        </w:rPr>
        <w:t xml:space="preserve">P2/N95 </w:t>
      </w:r>
      <w:r w:rsidR="4509C642" w:rsidRPr="009A669E">
        <w:rPr>
          <w:rStyle w:val="Emphasis"/>
        </w:rPr>
        <w:t xml:space="preserve">respirators </w:t>
      </w:r>
      <w:r w:rsidR="0015099A" w:rsidRPr="009A669E">
        <w:rPr>
          <w:rStyle w:val="Emphasis"/>
        </w:rPr>
        <w:t xml:space="preserve">for use in education settings must not have a one-way valve (see Figure 2). These </w:t>
      </w:r>
      <w:r w:rsidR="0382E664" w:rsidRPr="009A669E">
        <w:rPr>
          <w:rStyle w:val="Emphasis"/>
        </w:rPr>
        <w:t>respirators</w:t>
      </w:r>
      <w:r w:rsidR="0015099A" w:rsidRPr="009A669E">
        <w:rPr>
          <w:rStyle w:val="Emphasis"/>
        </w:rPr>
        <w:t xml:space="preserve"> do not provide </w:t>
      </w:r>
      <w:r w:rsidR="00CC1457" w:rsidRPr="009A669E">
        <w:rPr>
          <w:rStyle w:val="Emphasis"/>
        </w:rPr>
        <w:t xml:space="preserve">appropriate </w:t>
      </w:r>
      <w:r w:rsidR="0015099A" w:rsidRPr="009A669E">
        <w:rPr>
          <w:rStyle w:val="Emphasis"/>
        </w:rPr>
        <w:t>protection.</w:t>
      </w:r>
    </w:p>
    <w:p w14:paraId="384D0762" w14:textId="77777777" w:rsidR="009A669E" w:rsidRDefault="009A669E">
      <w:pPr>
        <w:spacing w:after="0"/>
        <w:rPr>
          <w:rFonts w:asciiTheme="majorHAnsi" w:eastAsiaTheme="majorEastAsia" w:hAnsiTheme="majorHAnsi" w:cstheme="majorBidi"/>
          <w:i/>
          <w:iCs/>
          <w:color w:val="003A7D" w:themeColor="accent1" w:themeShade="BF"/>
          <w:lang w:val="en-US"/>
        </w:rPr>
      </w:pPr>
      <w:r>
        <w:rPr>
          <w:lang w:val="en-US"/>
        </w:rPr>
        <w:br w:type="page"/>
      </w:r>
    </w:p>
    <w:p w14:paraId="466A44BC" w14:textId="18921C1B" w:rsidR="001E2413" w:rsidRPr="00EA3E09" w:rsidRDefault="001E2413" w:rsidP="009A669E">
      <w:pPr>
        <w:pStyle w:val="Heading4"/>
        <w:rPr>
          <w:lang w:val="en-US"/>
        </w:rPr>
      </w:pPr>
      <w:r w:rsidRPr="00EA3E09">
        <w:rPr>
          <w:lang w:val="en-US"/>
        </w:rPr>
        <w:lastRenderedPageBreak/>
        <w:t>Fit checking</w:t>
      </w:r>
    </w:p>
    <w:p w14:paraId="75DBBAF5" w14:textId="36759C91" w:rsidR="001E2413" w:rsidRPr="00EA3E09" w:rsidRDefault="001E2413" w:rsidP="009A669E">
      <w:r w:rsidRPr="00EA3E09">
        <w:t>Fit checking is the process of ensuring a P2/N95 respirator/mask seals properly once it has been applied. It makes sure the respirator is sealed over the bridge of the nose and mouth and that there are no gaps between the respirator and face.</w:t>
      </w:r>
    </w:p>
    <w:p w14:paraId="1090F7A2" w14:textId="77777777" w:rsidR="009713B2" w:rsidRPr="00EA3E09" w:rsidRDefault="009713B2" w:rsidP="009A669E">
      <w:pPr>
        <w:rPr>
          <w:lang w:val="en-US"/>
        </w:rPr>
      </w:pPr>
      <w:r w:rsidRPr="00EA3E09">
        <w:t xml:space="preserve">You must read the manufacturer’s instructions for fit checking the respirator you are using and practise doing it properly before using a P2/N95 respirator. </w:t>
      </w:r>
    </w:p>
    <w:p w14:paraId="09A040F8" w14:textId="4DA0A7A6" w:rsidR="001E2413" w:rsidRPr="00EA3E09" w:rsidRDefault="001E2413" w:rsidP="009A669E">
      <w:r w:rsidRPr="00EA3E09">
        <w:t xml:space="preserve">You must </w:t>
      </w:r>
      <w:r w:rsidR="009713B2" w:rsidRPr="00EA3E09">
        <w:t>perform a fit check</w:t>
      </w:r>
      <w:r w:rsidRPr="00EA3E09">
        <w:t xml:space="preserve"> every time you use a P2/N95 respirator, even if you have fit checked the same kind before. </w:t>
      </w:r>
    </w:p>
    <w:p w14:paraId="63E9163A" w14:textId="77777777" w:rsidR="001E2413" w:rsidRPr="00EA3E09" w:rsidRDefault="001E2413" w:rsidP="009A669E">
      <w:r w:rsidRPr="00EA3E09">
        <w:t xml:space="preserve">You should not provide care or support until your respirator fits properly. </w:t>
      </w:r>
    </w:p>
    <w:p w14:paraId="00068864" w14:textId="77777777" w:rsidR="001E2413" w:rsidRPr="00EA3E09" w:rsidRDefault="001E2413" w:rsidP="009A669E">
      <w:r w:rsidRPr="00EA3E09">
        <w:t>If you have facial hair (including 1–</w:t>
      </w:r>
      <w:proofErr w:type="gramStart"/>
      <w:r w:rsidRPr="00EA3E09">
        <w:t>2 day</w:t>
      </w:r>
      <w:proofErr w:type="gramEnd"/>
      <w:r w:rsidRPr="00EA3E09">
        <w:t xml:space="preserve"> stubble), please be aware that an adequate seal cannot be achieved between the P2/N95 respirator and your face. You will need to shave.</w:t>
      </w:r>
    </w:p>
    <w:p w14:paraId="15AB0539" w14:textId="39B02B30" w:rsidR="001E2413" w:rsidRPr="00EA3E09" w:rsidRDefault="001E2413" w:rsidP="009A669E">
      <w:pPr>
        <w:rPr>
          <w:lang w:val="en-US"/>
        </w:rPr>
      </w:pPr>
      <w:r w:rsidRPr="00EA3E09">
        <w:t xml:space="preserve">You must read the manufacturer’s instructions for fit checking the respirator you are using and practise doing it properly before using a P2/N95 respirator with a student. </w:t>
      </w:r>
    </w:p>
    <w:p w14:paraId="5CF42B95" w14:textId="3766DE69" w:rsidR="001E2413" w:rsidRPr="00EA3E09" w:rsidRDefault="001E2413" w:rsidP="009A669E">
      <w:pPr>
        <w:rPr>
          <w:lang w:eastAsia="en-AU"/>
        </w:rPr>
      </w:pPr>
      <w:r w:rsidRPr="00EA3E09">
        <w:rPr>
          <w:lang w:eastAsia="en-AU"/>
        </w:rPr>
        <w:t xml:space="preserve">Fitting the respirator starts the same as </w:t>
      </w:r>
      <w:r w:rsidR="009713B2" w:rsidRPr="00EA3E09">
        <w:rPr>
          <w:lang w:eastAsia="en-AU"/>
        </w:rPr>
        <w:t xml:space="preserve">putting on </w:t>
      </w:r>
      <w:r w:rsidRPr="00EA3E09">
        <w:rPr>
          <w:lang w:eastAsia="en-AU"/>
        </w:rPr>
        <w:t xml:space="preserve">a surgical mask. The difference is that you need to fit check your respirator with a colleague (buddy). </w:t>
      </w:r>
    </w:p>
    <w:p w14:paraId="1E38CC64" w14:textId="77777777" w:rsidR="001E2413" w:rsidRPr="00EA3E09" w:rsidRDefault="001E2413" w:rsidP="001E2413">
      <w:pPr>
        <w:pStyle w:val="DHHSbody"/>
        <w:rPr>
          <w:sz w:val="22"/>
          <w:szCs w:val="22"/>
          <w:lang w:val="en-US"/>
        </w:rPr>
      </w:pPr>
      <w:r w:rsidRPr="00EA3E09">
        <w:rPr>
          <w:sz w:val="22"/>
          <w:szCs w:val="22"/>
          <w:lang w:val="en-US"/>
        </w:rPr>
        <w:t xml:space="preserve">The procedure for fit </w:t>
      </w:r>
      <w:r w:rsidRPr="00EA3E09">
        <w:rPr>
          <w:sz w:val="22"/>
          <w:szCs w:val="22"/>
        </w:rPr>
        <w:t>checking</w:t>
      </w:r>
      <w:r w:rsidRPr="00EA3E09">
        <w:rPr>
          <w:sz w:val="22"/>
          <w:szCs w:val="22"/>
          <w:lang w:val="en-US"/>
        </w:rPr>
        <w:t xml:space="preserve"> is:</w:t>
      </w:r>
    </w:p>
    <w:p w14:paraId="0405D0C1" w14:textId="77777777" w:rsidR="001E2413" w:rsidRPr="00EA3E09" w:rsidRDefault="001E2413" w:rsidP="009A669E">
      <w:pPr>
        <w:pStyle w:val="Bullet1"/>
      </w:pPr>
      <w:r w:rsidRPr="00EA3E09">
        <w:t>While breathing in and out place your hands around the top and sides of the respirator to check for leaks.  You should not feel any air coming out and the respirator should be drawn in when inhaling</w:t>
      </w:r>
    </w:p>
    <w:p w14:paraId="6E2626F8" w14:textId="77777777" w:rsidR="001E2413" w:rsidRPr="00EA3E09" w:rsidRDefault="001E2413" w:rsidP="009A669E">
      <w:pPr>
        <w:pStyle w:val="Bullet1"/>
      </w:pPr>
      <w:r w:rsidRPr="00EA3E09">
        <w:t>Cover the respirator with both hands and inhale sharply</w:t>
      </w:r>
    </w:p>
    <w:p w14:paraId="48B1F466" w14:textId="77777777" w:rsidR="001E2413" w:rsidRPr="00EA3E09" w:rsidRDefault="001E2413" w:rsidP="009A669E">
      <w:pPr>
        <w:pStyle w:val="Bullet1"/>
      </w:pPr>
      <w:r w:rsidRPr="00EA3E09">
        <w:t>If the respirator is not drawn in towards the face, or air leaks around the face seal then there is not a good seal.  This must be fixed</w:t>
      </w:r>
    </w:p>
    <w:p w14:paraId="6DF9D414" w14:textId="77777777" w:rsidR="001E2413" w:rsidRPr="00EA3E09" w:rsidRDefault="001E2413" w:rsidP="009A669E">
      <w:pPr>
        <w:pStyle w:val="Bullet1"/>
      </w:pPr>
      <w:r w:rsidRPr="00EA3E09">
        <w:t>Readjust the respirator if necessary and repeat the process. You may have to do this several times</w:t>
      </w:r>
    </w:p>
    <w:p w14:paraId="2449FA1B" w14:textId="77777777" w:rsidR="001E2413" w:rsidRPr="00EA3E09" w:rsidRDefault="001E2413" w:rsidP="009A669E">
      <w:pPr>
        <w:pStyle w:val="Bullet1"/>
      </w:pPr>
      <w:r w:rsidRPr="00EA3E09">
        <w:t>If it still does not work, your buddy should check that you have the respirator on correctly, that the ties are not crossed or that there are no defects</w:t>
      </w:r>
    </w:p>
    <w:p w14:paraId="2D6146D0" w14:textId="4B949519" w:rsidR="00C22764" w:rsidRPr="009A669E" w:rsidRDefault="001E2413" w:rsidP="009A669E">
      <w:pPr>
        <w:pStyle w:val="Bullet1"/>
      </w:pPr>
      <w:r w:rsidRPr="00EA3E09">
        <w:t>If it still does not seal after your buddy checks it, change the respirator for one of a different size or shape.</w:t>
      </w:r>
    </w:p>
    <w:p w14:paraId="0EACE981" w14:textId="1E28B74D" w:rsidR="001E2413" w:rsidRPr="009A669E" w:rsidRDefault="00C22764" w:rsidP="009A669E">
      <w:pPr>
        <w:rPr>
          <w:rStyle w:val="Heading3Char"/>
          <w:rFonts w:asciiTheme="minorHAnsi" w:eastAsiaTheme="minorHAnsi" w:hAnsiTheme="minorHAnsi" w:cstheme="minorBidi"/>
          <w:b w:val="0"/>
          <w:color w:val="auto"/>
          <w:szCs w:val="22"/>
        </w:rPr>
      </w:pPr>
      <w:r w:rsidRPr="00EA3E09">
        <w:rPr>
          <w:szCs w:val="22"/>
        </w:rPr>
        <w:t xml:space="preserve">A video developed the Royal Australian College of General Practitioners, </w:t>
      </w:r>
      <w:hyperlink r:id="rId26" w:history="1">
        <w:r w:rsidRPr="00EA3E09">
          <w:rPr>
            <w:rStyle w:val="Hyperlink"/>
            <w:i/>
            <w:iCs/>
            <w:szCs w:val="22"/>
          </w:rPr>
          <w:t>How to fit a P2/N95 mask</w:t>
        </w:r>
      </w:hyperlink>
      <w:r w:rsidRPr="00EA3E09">
        <w:rPr>
          <w:szCs w:val="22"/>
        </w:rPr>
        <w:t>, is a useful resource for undertaking a fit check for a P2/</w:t>
      </w:r>
      <w:r w:rsidRPr="009A669E">
        <w:t>N95</w:t>
      </w:r>
      <w:r w:rsidRPr="00EA3E09">
        <w:rPr>
          <w:szCs w:val="22"/>
        </w:rPr>
        <w:t xml:space="preserve"> respirator.</w:t>
      </w:r>
    </w:p>
    <w:p w14:paraId="39BC3D22" w14:textId="77777777" w:rsidR="00C22764" w:rsidRPr="00EA3E09" w:rsidRDefault="00C22764" w:rsidP="001E2413">
      <w:pPr>
        <w:pStyle w:val="DHHSbodyafterbullets"/>
        <w:rPr>
          <w:rStyle w:val="Heading3Char"/>
        </w:rPr>
      </w:pPr>
    </w:p>
    <w:p w14:paraId="558A4B30" w14:textId="77777777" w:rsidR="009A669E" w:rsidRDefault="009A669E">
      <w:pPr>
        <w:spacing w:after="0"/>
        <w:rPr>
          <w:rFonts w:asciiTheme="majorHAnsi" w:eastAsiaTheme="majorEastAsia" w:hAnsiTheme="majorHAnsi" w:cstheme="majorBidi"/>
          <w:color w:val="003A7D" w:themeColor="accent1" w:themeShade="BF"/>
        </w:rPr>
      </w:pPr>
      <w:r>
        <w:br w:type="page"/>
      </w:r>
    </w:p>
    <w:p w14:paraId="3D312B9B" w14:textId="7E2110B1" w:rsidR="00AD7EDD" w:rsidRPr="009A669E" w:rsidRDefault="00AD7EDD" w:rsidP="009A669E">
      <w:pPr>
        <w:pStyle w:val="Heading5"/>
      </w:pPr>
      <w:r w:rsidRPr="009A669E">
        <w:lastRenderedPageBreak/>
        <w:t xml:space="preserve">Figure </w:t>
      </w:r>
      <w:r w:rsidR="0015099A" w:rsidRPr="009A669E">
        <w:t>2</w:t>
      </w:r>
      <w:r w:rsidRPr="009A669E">
        <w:t xml:space="preserve">: </w:t>
      </w:r>
      <w:r w:rsidR="001213CC" w:rsidRPr="009A669E">
        <w:t xml:space="preserve">Correct and incorrect </w:t>
      </w:r>
      <w:r w:rsidRPr="009A669E">
        <w:t>P2/N95 respirator</w:t>
      </w:r>
      <w:r w:rsidR="000F7284" w:rsidRPr="009A669E">
        <w:t>s</w:t>
      </w:r>
    </w:p>
    <w:tbl>
      <w:tblPr>
        <w:tblStyle w:val="TableGridLight"/>
        <w:tblW w:w="9351" w:type="dxa"/>
        <w:tblLook w:val="04A0" w:firstRow="1" w:lastRow="0" w:firstColumn="1" w:lastColumn="0" w:noHBand="0" w:noVBand="1"/>
      </w:tblPr>
      <w:tblGrid>
        <w:gridCol w:w="4571"/>
        <w:gridCol w:w="4780"/>
      </w:tblGrid>
      <w:tr w:rsidR="000A6A11" w:rsidRPr="00EA3E09" w14:paraId="0E375612" w14:textId="1AF188C0" w:rsidTr="160FA57F">
        <w:tc>
          <w:tcPr>
            <w:tcW w:w="4815" w:type="dxa"/>
          </w:tcPr>
          <w:p w14:paraId="438F252E" w14:textId="57397BFA" w:rsidR="000A6A11" w:rsidRPr="00EA3E09" w:rsidRDefault="0015099A" w:rsidP="00E62D9F">
            <w:pPr>
              <w:pStyle w:val="TableHead"/>
              <w:jc w:val="both"/>
              <w:rPr>
                <w:noProof/>
              </w:rPr>
            </w:pPr>
            <w:r w:rsidRPr="00EA3E09">
              <w:rPr>
                <w:noProof/>
                <w:lang w:eastAsia="en-AU"/>
              </w:rPr>
              <mc:AlternateContent>
                <mc:Choice Requires="wps">
                  <w:drawing>
                    <wp:anchor distT="0" distB="0" distL="114300" distR="114300" simplePos="0" relativeHeight="251658242" behindDoc="0" locked="0" layoutInCell="1" allowOverlap="1" wp14:anchorId="01BB1A7A" wp14:editId="5FB72E9B">
                      <wp:simplePos x="0" y="0"/>
                      <wp:positionH relativeFrom="column">
                        <wp:posOffset>-63500</wp:posOffset>
                      </wp:positionH>
                      <wp:positionV relativeFrom="paragraph">
                        <wp:posOffset>6350</wp:posOffset>
                      </wp:positionV>
                      <wp:extent cx="2004365" cy="304800"/>
                      <wp:effectExtent l="0" t="0" r="0"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04365" cy="304800"/>
                              </a:xfrm>
                              <a:prstGeom prst="rect">
                                <a:avLst/>
                              </a:prstGeom>
                              <a:solidFill>
                                <a:schemeClr val="lt1"/>
                              </a:solidFill>
                              <a:ln w="6350">
                                <a:noFill/>
                              </a:ln>
                            </wps:spPr>
                            <wps:txbx>
                              <w:txbxContent>
                                <w:p w14:paraId="72D4AC33" w14:textId="0ACAC001" w:rsidR="00F808C5" w:rsidRPr="004047B2" w:rsidRDefault="00F808C5" w:rsidP="00F808C5">
                                  <w:pPr>
                                    <w:rPr>
                                      <w:b/>
                                      <w:bCs/>
                                    </w:rPr>
                                  </w:pPr>
                                  <w:r w:rsidRPr="004047B2">
                                    <w:rPr>
                                      <w:b/>
                                      <w:bCs/>
                                    </w:rPr>
                                    <w:t xml:space="preserve">Correct mask – no valve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1A7A" id="Text Box 25" o:spid="_x0000_s1028" type="#_x0000_t202" style="position:absolute;left:0;text-align:left;margin-left:-5pt;margin-top:.5pt;width:157.8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" fillcolor="white [3201]" stroked="f" strokeweight=".5pt">
                      <v:textbox>
                        <w:txbxContent>
                          <w:p w14:paraId="72D4AC33" w14:textId="0ACAC001" w:rsidR="00F808C5" w:rsidRPr="004047B2" w:rsidRDefault="00F808C5" w:rsidP="00F808C5">
                            <w:pPr>
                              <w:rPr>
                                <w:b/>
                                <w:bCs/>
                              </w:rPr>
                            </w:pPr>
                            <w:r w:rsidRPr="004047B2">
                              <w:rPr>
                                <w:b/>
                                <w:bCs/>
                              </w:rPr>
                              <w:t xml:space="preserve">Correct mask – no valve </w:t>
                            </w:r>
                          </w:p>
                        </w:txbxContent>
                      </v:textbox>
                    </v:shape>
                  </w:pict>
                </mc:Fallback>
              </mc:AlternateContent>
            </w:r>
          </w:p>
          <w:p w14:paraId="45ACB8B8" w14:textId="0FB7261D" w:rsidR="000A6A11" w:rsidRPr="00EA3E09" w:rsidRDefault="00F808C5" w:rsidP="00E62D9F">
            <w:pPr>
              <w:pStyle w:val="TableHead"/>
              <w:jc w:val="both"/>
            </w:pPr>
            <w:r w:rsidRPr="00EA3E09">
              <w:rPr>
                <w:noProof/>
              </w:rPr>
              <w:drawing>
                <wp:inline distT="0" distB="0" distL="0" distR="0" wp14:anchorId="6FF4D872" wp14:editId="589EF634">
                  <wp:extent cx="2536304" cy="1843075"/>
                  <wp:effectExtent l="0" t="0" r="0" b="5080"/>
                  <wp:docPr id="36" name="Picture 36"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2536304" cy="1843075"/>
                          </a:xfrm>
                          <a:prstGeom prst="rect">
                            <a:avLst/>
                          </a:prstGeom>
                        </pic:spPr>
                      </pic:pic>
                    </a:graphicData>
                  </a:graphic>
                </wp:inline>
              </w:drawing>
            </w:r>
          </w:p>
        </w:tc>
        <w:tc>
          <w:tcPr>
            <w:tcW w:w="4536" w:type="dxa"/>
          </w:tcPr>
          <w:p w14:paraId="12C1A336" w14:textId="70080E9E" w:rsidR="0015099A" w:rsidRPr="00EA3E09" w:rsidRDefault="0015099A" w:rsidP="00E62D9F">
            <w:pPr>
              <w:pStyle w:val="TableHead"/>
              <w:jc w:val="both"/>
              <w:rPr>
                <w:noProof/>
              </w:rPr>
            </w:pPr>
            <w:r w:rsidRPr="00EA3E09">
              <w:rPr>
                <w:noProof/>
                <w:lang w:eastAsia="en-AU"/>
              </w:rPr>
              <mc:AlternateContent>
                <mc:Choice Requires="wps">
                  <w:drawing>
                    <wp:anchor distT="0" distB="0" distL="114300" distR="114300" simplePos="0" relativeHeight="251658243" behindDoc="0" locked="0" layoutInCell="1" allowOverlap="1" wp14:anchorId="60233BD4" wp14:editId="6734F316">
                      <wp:simplePos x="0" y="0"/>
                      <wp:positionH relativeFrom="column">
                        <wp:posOffset>-74930</wp:posOffset>
                      </wp:positionH>
                      <wp:positionV relativeFrom="paragraph">
                        <wp:posOffset>8255</wp:posOffset>
                      </wp:positionV>
                      <wp:extent cx="2505075" cy="304800"/>
                      <wp:effectExtent l="0" t="0" r="9525" b="0"/>
                      <wp:wrapNone/>
                      <wp:docPr id="37" name="Text Box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05075" cy="304800"/>
                              </a:xfrm>
                              <a:prstGeom prst="rect">
                                <a:avLst/>
                              </a:prstGeom>
                              <a:solidFill>
                                <a:schemeClr val="lt1"/>
                              </a:solidFill>
                              <a:ln w="6350">
                                <a:noFill/>
                              </a:ln>
                            </wps:spPr>
                            <wps:txbx>
                              <w:txbxContent>
                                <w:p w14:paraId="0834A6C4" w14:textId="1F3491D3" w:rsidR="0015099A" w:rsidRPr="004047B2" w:rsidRDefault="00F808C5" w:rsidP="00F808C5">
                                  <w:pPr>
                                    <w:rPr>
                                      <w:b/>
                                      <w:bCs/>
                                    </w:rPr>
                                  </w:pPr>
                                  <w:r>
                                    <w:rPr>
                                      <w:b/>
                                      <w:bCs/>
                                    </w:rPr>
                                    <w:t>Incorrect</w:t>
                                  </w:r>
                                  <w:r w:rsidRPr="004047B2">
                                    <w:rPr>
                                      <w:b/>
                                      <w:bCs/>
                                    </w:rPr>
                                    <w:t xml:space="preserve"> mask –</w:t>
                                  </w:r>
                                  <w:r w:rsidR="00B43AC9">
                                    <w:rPr>
                                      <w:b/>
                                      <w:bCs/>
                                    </w:rPr>
                                    <w:t xml:space="preserve"> with</w:t>
                                  </w:r>
                                  <w:r>
                                    <w:rPr>
                                      <w:b/>
                                      <w:bCs/>
                                    </w:rPr>
                                    <w:t xml:space="preserve"> </w:t>
                                  </w:r>
                                  <w:r w:rsidRPr="004047B2">
                                    <w:rPr>
                                      <w:b/>
                                      <w:bCs/>
                                    </w:rPr>
                                    <w:t xml:space="preserve">valve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3BD4" id="Text Box 37" o:spid="_x0000_s1029" type="#_x0000_t202" style="position:absolute;left:0;text-align:left;margin-left:-5.9pt;margin-top:.65pt;width:197.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" fillcolor="white [3201]" stroked="f" strokeweight=".5pt">
                      <v:textbox>
                        <w:txbxContent>
                          <w:p w14:paraId="0834A6C4" w14:textId="1F3491D3" w:rsidR="0015099A" w:rsidRPr="004047B2" w:rsidRDefault="00F808C5" w:rsidP="00F808C5">
                            <w:pPr>
                              <w:rPr>
                                <w:b/>
                                <w:bCs/>
                              </w:rPr>
                            </w:pPr>
                            <w:r>
                              <w:rPr>
                                <w:b/>
                                <w:bCs/>
                              </w:rPr>
                              <w:t>Incorrect</w:t>
                            </w:r>
                            <w:r w:rsidRPr="004047B2">
                              <w:rPr>
                                <w:b/>
                                <w:bCs/>
                              </w:rPr>
                              <w:t xml:space="preserve"> mask –</w:t>
                            </w:r>
                            <w:r w:rsidR="00B43AC9">
                              <w:rPr>
                                <w:b/>
                                <w:bCs/>
                              </w:rPr>
                              <w:t xml:space="preserve"> with</w:t>
                            </w:r>
                            <w:r>
                              <w:rPr>
                                <w:b/>
                                <w:bCs/>
                              </w:rPr>
                              <w:t xml:space="preserve"> </w:t>
                            </w:r>
                            <w:r w:rsidRPr="004047B2">
                              <w:rPr>
                                <w:b/>
                                <w:bCs/>
                              </w:rPr>
                              <w:t xml:space="preserve">valve </w:t>
                            </w:r>
                          </w:p>
                        </w:txbxContent>
                      </v:textbox>
                    </v:shape>
                  </w:pict>
                </mc:Fallback>
              </mc:AlternateContent>
            </w:r>
          </w:p>
          <w:p w14:paraId="3F17E533" w14:textId="69222758" w:rsidR="000A6A11" w:rsidRPr="00EA3E09" w:rsidDel="000537A8" w:rsidRDefault="0015099A" w:rsidP="004047B2">
            <w:pPr>
              <w:pStyle w:val="TableHead"/>
              <w:jc w:val="right"/>
              <w:rPr>
                <w:noProof/>
              </w:rPr>
            </w:pPr>
            <w:r w:rsidRPr="00EA3E09">
              <w:rPr>
                <w:noProof/>
              </w:rPr>
              <w:drawing>
                <wp:inline distT="0" distB="0" distL="0" distR="0" wp14:anchorId="0655B50F" wp14:editId="1B559C95">
                  <wp:extent cx="2898171" cy="2209800"/>
                  <wp:effectExtent l="0" t="0" r="0" b="0"/>
                  <wp:docPr id="38" name="Picture 38" descr="A picture containing wearing, pair, ski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8">
                            <a:extLst>
                              <a:ext uri="{28A0092B-C50C-407E-A947-70E740481C1C}">
                                <a14:useLocalDpi xmlns:a14="http://schemas.microsoft.com/office/drawing/2010/main" val="0"/>
                              </a:ext>
                            </a:extLst>
                          </a:blip>
                          <a:stretch>
                            <a:fillRect/>
                          </a:stretch>
                        </pic:blipFill>
                        <pic:spPr>
                          <a:xfrm>
                            <a:off x="0" y="0"/>
                            <a:ext cx="2898171" cy="2209800"/>
                          </a:xfrm>
                          <a:prstGeom prst="rect">
                            <a:avLst/>
                          </a:prstGeom>
                        </pic:spPr>
                      </pic:pic>
                    </a:graphicData>
                  </a:graphic>
                </wp:inline>
              </w:drawing>
            </w:r>
          </w:p>
        </w:tc>
      </w:tr>
    </w:tbl>
    <w:p w14:paraId="63F43C88" w14:textId="330C1845" w:rsidR="00A93FDE" w:rsidRPr="00EA3E09" w:rsidRDefault="00A93FDE">
      <w:pPr>
        <w:spacing w:after="0"/>
        <w:rPr>
          <w:caps/>
        </w:rPr>
      </w:pPr>
    </w:p>
    <w:p w14:paraId="28379C06" w14:textId="3046EA07" w:rsidR="00B43AC9" w:rsidRPr="00EA3E09" w:rsidRDefault="00B43AC9" w:rsidP="00D07760">
      <w:pPr>
        <w:pStyle w:val="Heading4"/>
      </w:pPr>
      <w:r w:rsidRPr="00EA3E09">
        <w:t>Face shields</w:t>
      </w:r>
    </w:p>
    <w:p w14:paraId="661B44A3" w14:textId="23DDF2B0" w:rsidR="00F31B5D" w:rsidRPr="009A669E" w:rsidRDefault="00F31B5D" w:rsidP="009A669E">
      <w:r w:rsidRPr="009A669E">
        <w:t>F</w:t>
      </w:r>
      <w:r w:rsidR="00834DC9" w:rsidRPr="009A669E">
        <w:t>ace shields are primarily used for eye protection</w:t>
      </w:r>
      <w:r w:rsidR="00797E3B" w:rsidRPr="009A669E">
        <w:t>, in combination with a face mask or respirator.</w:t>
      </w:r>
    </w:p>
    <w:p w14:paraId="0AD3D595" w14:textId="5A890584" w:rsidR="00797E3B" w:rsidRPr="009A669E" w:rsidRDefault="00797E3B" w:rsidP="009A669E">
      <w:r w:rsidRPr="009A669E">
        <w:t xml:space="preserve">As face shields do not cover the nose and mouth, they no longer meet Victorian requirements as an alternative to a face mask, providing a lower level of protection for both the user and those around them. There may, however, be limited situations where a face shield </w:t>
      </w:r>
      <w:r w:rsidR="00495887" w:rsidRPr="009A669E">
        <w:t>is</w:t>
      </w:r>
      <w:r w:rsidR="008E07E4" w:rsidRPr="009A669E">
        <w:t xml:space="preserve"> </w:t>
      </w:r>
      <w:r w:rsidRPr="009A669E">
        <w:t xml:space="preserve">used where it is not practical or </w:t>
      </w:r>
      <w:r w:rsidR="00821F51" w:rsidRPr="009A669E">
        <w:t>safe</w:t>
      </w:r>
      <w:r w:rsidRPr="009A669E">
        <w:t xml:space="preserve"> for an individual to wear a face mask. </w:t>
      </w:r>
    </w:p>
    <w:p w14:paraId="0D442DD5" w14:textId="150FEDE4" w:rsidR="00613ABA" w:rsidRPr="009A669E" w:rsidRDefault="00613ABA" w:rsidP="009A669E">
      <w:r w:rsidRPr="009A669E">
        <w:t>Face shields may be considered for use</w:t>
      </w:r>
      <w:r w:rsidR="00DD5540" w:rsidRPr="009A669E">
        <w:t xml:space="preserve"> in education settings</w:t>
      </w:r>
      <w:r w:rsidRPr="009A669E">
        <w:t xml:space="preserve"> in the following circumstances:</w:t>
      </w:r>
    </w:p>
    <w:p w14:paraId="2FE07CBD" w14:textId="51533D38" w:rsidR="00D756C3" w:rsidRPr="00EA3E09" w:rsidRDefault="00D756C3" w:rsidP="009A669E">
      <w:pPr>
        <w:pStyle w:val="Bullet1"/>
      </w:pPr>
      <w:r w:rsidRPr="00EA3E09">
        <w:t xml:space="preserve">As a substitution for eye protection, where </w:t>
      </w:r>
      <w:r w:rsidR="00223AE9" w:rsidRPr="00EA3E09">
        <w:t xml:space="preserve">goggles </w:t>
      </w:r>
      <w:r w:rsidRPr="00EA3E09">
        <w:t xml:space="preserve">or glasses are unavailable.  </w:t>
      </w:r>
    </w:p>
    <w:p w14:paraId="6C3ED5E8" w14:textId="0F05F794" w:rsidR="00613ABA" w:rsidRPr="00EA3E09" w:rsidRDefault="00613ABA" w:rsidP="009A669E">
      <w:pPr>
        <w:pStyle w:val="Bullet1"/>
      </w:pPr>
      <w:r w:rsidRPr="00EA3E09">
        <w:t>In place of a surgical mas</w:t>
      </w:r>
      <w:r w:rsidR="00DF5645" w:rsidRPr="00EA3E09">
        <w:t>k</w:t>
      </w:r>
      <w:r w:rsidRPr="00EA3E09">
        <w:t xml:space="preserve"> when providing routine care and support to a well child or young person who</w:t>
      </w:r>
      <w:r w:rsidR="47101B8D" w:rsidRPr="00EA3E09">
        <w:t xml:space="preserve">se care may be impacted by not being able </w:t>
      </w:r>
      <w:r w:rsidR="0C9D961C" w:rsidRPr="00EA3E09">
        <w:t xml:space="preserve">to see </w:t>
      </w:r>
      <w:r w:rsidRPr="00EA3E09">
        <w:t>staff</w:t>
      </w:r>
      <w:r w:rsidR="00A60195" w:rsidRPr="00EA3E09">
        <w:t xml:space="preserve"> member’s</w:t>
      </w:r>
      <w:r w:rsidRPr="00EA3E09">
        <w:t xml:space="preserve"> facial expressions</w:t>
      </w:r>
      <w:r w:rsidR="00E372F3" w:rsidRPr="00EA3E09">
        <w:t xml:space="preserve">. This should only be in exceptional </w:t>
      </w:r>
      <w:r w:rsidR="003E022B" w:rsidRPr="00EA3E09">
        <w:t>circumstances</w:t>
      </w:r>
      <w:r w:rsidR="00E372F3" w:rsidRPr="00EA3E09">
        <w:t>.</w:t>
      </w:r>
    </w:p>
    <w:p w14:paraId="0F61F44B" w14:textId="46364DB1" w:rsidR="00613ABA" w:rsidRPr="00EA3E09" w:rsidRDefault="003E022B" w:rsidP="009A669E">
      <w:pPr>
        <w:pStyle w:val="Bullet1"/>
      </w:pPr>
      <w:bookmarkStart w:id="8" w:name="_Hlk51678812"/>
      <w:r w:rsidRPr="00EA3E09">
        <w:t>I</w:t>
      </w:r>
      <w:r w:rsidR="00613ABA" w:rsidRPr="00EA3E09">
        <w:t>n combination with a P2/N95 respirator</w:t>
      </w:r>
      <w:r w:rsidR="0083110D" w:rsidRPr="00EA3E09">
        <w:t xml:space="preserve"> </w:t>
      </w:r>
      <w:r w:rsidR="00613ABA" w:rsidRPr="00EA3E09">
        <w:t>when performing an essential aerosol generating procedure on a child or young person displaying symptoms of COVID-19.</w:t>
      </w:r>
      <w:r w:rsidRPr="00EA3E09">
        <w:t xml:space="preserve"> The face shield in this situation </w:t>
      </w:r>
      <w:r w:rsidR="00D756C3" w:rsidRPr="00EA3E09">
        <w:t xml:space="preserve">protects </w:t>
      </w:r>
      <w:r w:rsidR="00F02EBF" w:rsidRPr="00EA3E09">
        <w:t>a non-fluid resistant</w:t>
      </w:r>
      <w:r w:rsidR="00D756C3" w:rsidRPr="00EA3E09">
        <w:t xml:space="preserve"> respirator from droplets and sprays</w:t>
      </w:r>
      <w:r w:rsidR="008A223C" w:rsidRPr="00EA3E09">
        <w:t>, as well as provid</w:t>
      </w:r>
      <w:r w:rsidR="00F02EBF" w:rsidRPr="00EA3E09">
        <w:t>ing</w:t>
      </w:r>
      <w:r w:rsidR="008A223C" w:rsidRPr="00EA3E09">
        <w:t xml:space="preserve"> eye protection.</w:t>
      </w:r>
    </w:p>
    <w:bookmarkEnd w:id="8"/>
    <w:p w14:paraId="757A153B" w14:textId="26F461AD" w:rsidR="00A60195" w:rsidRPr="00EA3E09" w:rsidRDefault="003E022B" w:rsidP="009A669E">
      <w:pPr>
        <w:pStyle w:val="Bullet1"/>
      </w:pPr>
      <w:r w:rsidRPr="00EA3E09">
        <w:t>I</w:t>
      </w:r>
      <w:r w:rsidR="00A60195" w:rsidRPr="00EA3E09">
        <w:t xml:space="preserve">n combination with a P2/N95 </w:t>
      </w:r>
      <w:proofErr w:type="gramStart"/>
      <w:r w:rsidR="00A60195" w:rsidRPr="00EA3E09">
        <w:t>respirator  when</w:t>
      </w:r>
      <w:proofErr w:type="gramEnd"/>
      <w:r w:rsidR="00A60195" w:rsidRPr="00EA3E09">
        <w:t xml:space="preserve"> a child or young person is displaying symptoms of COVID-19 and aerosol generating behaviours.</w:t>
      </w:r>
      <w:r w:rsidR="008A223C" w:rsidRPr="00EA3E09">
        <w:t xml:space="preserve"> </w:t>
      </w:r>
      <w:r w:rsidR="00F02EBF" w:rsidRPr="00EA3E09">
        <w:t>The face shield in this situation protects a non-fluid resistant respirator from droplets and sprays, as well as providing eye protection.</w:t>
      </w:r>
    </w:p>
    <w:p w14:paraId="2BDCA76D" w14:textId="0B70296C" w:rsidR="003A5F65" w:rsidRPr="009A669E" w:rsidRDefault="00BE6F78" w:rsidP="009A669E">
      <w:r w:rsidRPr="009A669E">
        <w:t xml:space="preserve">A face shield should </w:t>
      </w:r>
      <w:r w:rsidR="000F3EBA" w:rsidRPr="009A669E">
        <w:t>n</w:t>
      </w:r>
      <w:r w:rsidR="00E630C7" w:rsidRPr="009A669E">
        <w:t>ever</w:t>
      </w:r>
      <w:r w:rsidR="000F3EBA" w:rsidRPr="009A669E">
        <w:t xml:space="preserve"> </w:t>
      </w:r>
      <w:r w:rsidR="00E479E3" w:rsidRPr="009A669E">
        <w:t xml:space="preserve">be used </w:t>
      </w:r>
      <w:r w:rsidR="00703A92" w:rsidRPr="009A669E">
        <w:t>in place of a</w:t>
      </w:r>
      <w:r w:rsidR="003A5F65" w:rsidRPr="009A669E">
        <w:t xml:space="preserve"> face mask when providing </w:t>
      </w:r>
      <w:r w:rsidR="003E7AF6" w:rsidRPr="009A669E">
        <w:t>supervision</w:t>
      </w:r>
      <w:r w:rsidR="00AC574F" w:rsidRPr="009A669E">
        <w:t xml:space="preserve"> </w:t>
      </w:r>
      <w:r w:rsidR="00703A92" w:rsidRPr="009A669E">
        <w:t>or to care to</w:t>
      </w:r>
      <w:r w:rsidR="000F3EBA" w:rsidRPr="009A669E">
        <w:t xml:space="preserve"> someone displaying symptoms of COVID-19</w:t>
      </w:r>
      <w:r w:rsidR="007401EE" w:rsidRPr="009A669E">
        <w:t>.</w:t>
      </w:r>
    </w:p>
    <w:p w14:paraId="39A6DA18" w14:textId="2B1BAD74" w:rsidR="00613ABA" w:rsidRPr="009A669E" w:rsidRDefault="00E630C7" w:rsidP="009A669E">
      <w:r w:rsidRPr="009A669E">
        <w:t xml:space="preserve">Face shields should be </w:t>
      </w:r>
      <w:r w:rsidR="00613ABA" w:rsidRPr="009A669E">
        <w:t>properly designed to cover the sides of the face and below the chin. Reusable face shields should be cleaned and disinfected after each use with a detergent/disinfectant wipe. Disposable face shields should only be worn for single use.</w:t>
      </w:r>
    </w:p>
    <w:p w14:paraId="5293B2DD" w14:textId="0741B130" w:rsidR="00B43AC9" w:rsidRPr="00EA3E09" w:rsidRDefault="00B43AC9" w:rsidP="00B43AC9"/>
    <w:p w14:paraId="28D439AA" w14:textId="0853F12F" w:rsidR="0020003E" w:rsidRPr="00EA3E09" w:rsidRDefault="001D41A3" w:rsidP="009A669E">
      <w:pPr>
        <w:pStyle w:val="Heading2"/>
      </w:pPr>
      <w:r w:rsidRPr="00EA3E09">
        <w:br w:type="page"/>
      </w:r>
      <w:r w:rsidR="00670E89" w:rsidRPr="00EA3E09">
        <w:lastRenderedPageBreak/>
        <w:t xml:space="preserve">SECTION </w:t>
      </w:r>
      <w:r w:rsidR="006C6D6C" w:rsidRPr="00EA3E09">
        <w:t>E</w:t>
      </w:r>
      <w:r w:rsidR="00670E89" w:rsidRPr="00EA3E09">
        <w:t>:</w:t>
      </w:r>
      <w:r w:rsidR="009145D5" w:rsidRPr="00EA3E09">
        <w:t xml:space="preserve"> </w:t>
      </w:r>
      <w:r w:rsidR="0075199D" w:rsidRPr="00EA3E09">
        <w:t>Putting on and removing</w:t>
      </w:r>
      <w:r w:rsidR="00E849F6" w:rsidRPr="00EA3E09">
        <w:t xml:space="preserve"> PPE</w:t>
      </w:r>
    </w:p>
    <w:p w14:paraId="042E975C" w14:textId="08B826E5" w:rsidR="00A93FDE" w:rsidRPr="00EA3E09" w:rsidRDefault="00A93FDE" w:rsidP="004047B2">
      <w:pPr>
        <w:pStyle w:val="Heading3"/>
        <w:spacing w:before="120"/>
      </w:pPr>
      <w:r w:rsidRPr="00EA3E09">
        <w:t>General principles</w:t>
      </w:r>
    </w:p>
    <w:p w14:paraId="70B50359" w14:textId="4FBF97C7" w:rsidR="0020003E" w:rsidRPr="00EA3E09" w:rsidRDefault="0020003E" w:rsidP="009A669E">
      <w:r w:rsidRPr="00EA3E09">
        <w:t xml:space="preserve">It is important that staff are mindful of their own health and wellbeing when using PPE. </w:t>
      </w:r>
    </w:p>
    <w:p w14:paraId="6B4E704E" w14:textId="77777777" w:rsidR="0020003E" w:rsidRPr="00EA3E09" w:rsidRDefault="0020003E" w:rsidP="009A669E">
      <w:r w:rsidRPr="00EA3E09">
        <w:t>Staff should remember to hydrate themselves prior to putting or and after removing PPE.</w:t>
      </w:r>
    </w:p>
    <w:p w14:paraId="3F53ACFD" w14:textId="59DC1867" w:rsidR="00286A39" w:rsidRPr="00EA3E09" w:rsidRDefault="0020003E" w:rsidP="009A669E">
      <w:r w:rsidRPr="00EA3E09">
        <w:t>Staff must practice hand hygiene and avoid touching their faces.</w:t>
      </w:r>
      <w:r w:rsidRPr="00EA3E09">
        <w:rPr>
          <w:rStyle w:val="FootnoteReference"/>
        </w:rPr>
        <w:footnoteReference w:id="23"/>
      </w:r>
      <w:r w:rsidR="009A669E">
        <w:br/>
      </w:r>
    </w:p>
    <w:p w14:paraId="623DDEA6" w14:textId="058F6008" w:rsidR="0020003E" w:rsidRPr="00EA3E09" w:rsidRDefault="00503192" w:rsidP="009A669E">
      <w:pPr>
        <w:pStyle w:val="Heading3"/>
      </w:pPr>
      <w:r w:rsidRPr="00EA3E09">
        <w:t xml:space="preserve">Sequence </w:t>
      </w:r>
      <w:r w:rsidR="0020003E" w:rsidRPr="00EA3E09">
        <w:t xml:space="preserve">for putting on (donning) </w:t>
      </w:r>
      <w:r w:rsidR="00B33B46" w:rsidRPr="00EA3E09">
        <w:t xml:space="preserve">and taking off (doffing) </w:t>
      </w:r>
      <w:r w:rsidR="0020003E" w:rsidRPr="00EA3E09">
        <w:t>PPE</w:t>
      </w:r>
    </w:p>
    <w:p w14:paraId="70CC1D81" w14:textId="4BA33018" w:rsidR="00B33B46" w:rsidRPr="00EA3E09" w:rsidRDefault="00B33B46" w:rsidP="00D07760">
      <w:pPr>
        <w:pStyle w:val="Heading4"/>
      </w:pPr>
      <w:r w:rsidRPr="00EA3E09">
        <w:t>Donning (putting on)</w:t>
      </w:r>
      <w:r w:rsidR="00C45E70" w:rsidRPr="00EA3E09">
        <w:tab/>
      </w:r>
    </w:p>
    <w:p w14:paraId="7A936516" w14:textId="57083452" w:rsidR="0020003E" w:rsidRPr="00EA3E09" w:rsidRDefault="0020003E" w:rsidP="008E4A0E">
      <w:pPr>
        <w:jc w:val="both"/>
      </w:pPr>
      <w:r w:rsidRPr="00EA3E09">
        <w:t>The sequence for donning PPE is as follows:</w:t>
      </w:r>
    </w:p>
    <w:p w14:paraId="0399F495" w14:textId="77777777" w:rsidR="0020003E" w:rsidRPr="00EA3E09" w:rsidRDefault="0020003E" w:rsidP="00BB1A20">
      <w:pPr>
        <w:pStyle w:val="Numberlist"/>
      </w:pPr>
      <w:r w:rsidRPr="00EA3E09">
        <w:t xml:space="preserve">Hand hygiene </w:t>
      </w:r>
    </w:p>
    <w:p w14:paraId="4448A7B5" w14:textId="1B4DAE6B" w:rsidR="0020003E" w:rsidRPr="00EA3E09" w:rsidRDefault="0020003E" w:rsidP="00BB1A20">
      <w:pPr>
        <w:pStyle w:val="Numberlist"/>
      </w:pPr>
      <w:r w:rsidRPr="00EA3E09">
        <w:t>Gown</w:t>
      </w:r>
    </w:p>
    <w:p w14:paraId="3256B1B5" w14:textId="4DFA0FE8" w:rsidR="0020003E" w:rsidRPr="00EA3E09" w:rsidRDefault="0020003E" w:rsidP="00BB1A20">
      <w:pPr>
        <w:pStyle w:val="Numberlist"/>
      </w:pPr>
      <w:r w:rsidRPr="00EA3E09">
        <w:t>Mask</w:t>
      </w:r>
    </w:p>
    <w:p w14:paraId="42EC3642" w14:textId="3C85D02C" w:rsidR="0020003E" w:rsidRPr="00EA3E09" w:rsidRDefault="0020003E" w:rsidP="00BB1A20">
      <w:pPr>
        <w:pStyle w:val="Numberlist"/>
      </w:pPr>
      <w:r w:rsidRPr="00EA3E09">
        <w:t>Protective eyewear</w:t>
      </w:r>
      <w:r w:rsidR="00603EBF" w:rsidRPr="00EA3E09">
        <w:t xml:space="preserve"> (or face </w:t>
      </w:r>
      <w:r w:rsidR="00822A6B" w:rsidRPr="00EA3E09">
        <w:t>shield</w:t>
      </w:r>
      <w:r w:rsidR="00603EBF" w:rsidRPr="00EA3E09">
        <w:t xml:space="preserve"> where applicable)</w:t>
      </w:r>
    </w:p>
    <w:p w14:paraId="0DAC9239" w14:textId="3A228885" w:rsidR="0020003E" w:rsidRPr="00EA3E09" w:rsidRDefault="0020003E" w:rsidP="009A669E">
      <w:pPr>
        <w:pStyle w:val="Numberlist"/>
      </w:pPr>
      <w:r w:rsidRPr="00EA3E09">
        <w:t>Gloves</w:t>
      </w:r>
    </w:p>
    <w:p w14:paraId="30726003" w14:textId="57DA92DF" w:rsidR="0020003E" w:rsidRPr="00EA3E09" w:rsidRDefault="00B33B46" w:rsidP="00D07760">
      <w:pPr>
        <w:pStyle w:val="Heading4"/>
      </w:pPr>
      <w:r w:rsidRPr="00EA3E09">
        <w:t>D</w:t>
      </w:r>
      <w:r w:rsidR="0020003E" w:rsidRPr="00EA3E09">
        <w:t>offing</w:t>
      </w:r>
      <w:r w:rsidRPr="00EA3E09">
        <w:t xml:space="preserve"> (taking off)</w:t>
      </w:r>
      <w:r w:rsidR="0020003E" w:rsidRPr="00EA3E09">
        <w:t xml:space="preserve"> PPE</w:t>
      </w:r>
    </w:p>
    <w:p w14:paraId="37431FC7" w14:textId="77777777" w:rsidR="00C45E70" w:rsidRPr="00EA3E09" w:rsidRDefault="0020003E" w:rsidP="008E4A0E">
      <w:pPr>
        <w:pStyle w:val="DHHStabletext"/>
        <w:spacing w:after="120"/>
        <w:jc w:val="both"/>
        <w:rPr>
          <w:sz w:val="22"/>
          <w:szCs w:val="22"/>
        </w:rPr>
      </w:pPr>
      <w:r w:rsidRPr="00EA3E09">
        <w:rPr>
          <w:sz w:val="22"/>
          <w:szCs w:val="22"/>
        </w:rPr>
        <w:t xml:space="preserve">PPE should be removed in an order that minimises the potential for cross contamination. </w:t>
      </w:r>
    </w:p>
    <w:p w14:paraId="2EDA1B9F" w14:textId="7AD778D3" w:rsidR="0020003E" w:rsidRPr="00EA3E09" w:rsidRDefault="0020003E" w:rsidP="008E4A0E">
      <w:pPr>
        <w:pStyle w:val="DHHStabletext"/>
        <w:spacing w:after="120"/>
        <w:jc w:val="both"/>
        <w:rPr>
          <w:sz w:val="22"/>
          <w:szCs w:val="22"/>
        </w:rPr>
      </w:pPr>
      <w:r w:rsidRPr="00EA3E09">
        <w:rPr>
          <w:sz w:val="22"/>
          <w:szCs w:val="22"/>
        </w:rPr>
        <w:t>The sequence for doffing PPE is as follows:</w:t>
      </w:r>
    </w:p>
    <w:p w14:paraId="50340E32" w14:textId="77777777" w:rsidR="00B43AC9" w:rsidRPr="009A669E" w:rsidRDefault="00B43AC9" w:rsidP="009A669E">
      <w:pPr>
        <w:pStyle w:val="Numberlist"/>
        <w:numPr>
          <w:ilvl w:val="0"/>
          <w:numId w:val="34"/>
        </w:numPr>
      </w:pPr>
      <w:r w:rsidRPr="009A669E">
        <w:t>Gown and gloves</w:t>
      </w:r>
    </w:p>
    <w:p w14:paraId="78116861" w14:textId="77777777" w:rsidR="00B43AC9" w:rsidRPr="009A669E" w:rsidRDefault="00B43AC9" w:rsidP="009A669E">
      <w:pPr>
        <w:pStyle w:val="Numberlist"/>
      </w:pPr>
      <w:r w:rsidRPr="009A669E">
        <w:t>Hand hygiene</w:t>
      </w:r>
    </w:p>
    <w:p w14:paraId="4EDE57BC" w14:textId="748FF7EE" w:rsidR="00B43AC9" w:rsidRPr="009A669E" w:rsidRDefault="00B43AC9" w:rsidP="009A669E">
      <w:pPr>
        <w:pStyle w:val="Numberlist"/>
      </w:pPr>
      <w:r w:rsidRPr="009A669E">
        <w:t>Protective eyewear</w:t>
      </w:r>
      <w:r w:rsidR="00603EBF" w:rsidRPr="009A669E">
        <w:t xml:space="preserve"> </w:t>
      </w:r>
      <w:r w:rsidR="009D359B" w:rsidRPr="009A669E">
        <w:t>(or face shield where applicable)</w:t>
      </w:r>
    </w:p>
    <w:p w14:paraId="42D8A2EF" w14:textId="77817EEA" w:rsidR="00B43AC9" w:rsidRPr="009A669E" w:rsidRDefault="00B43AC9" w:rsidP="009A669E">
      <w:pPr>
        <w:pStyle w:val="Numberlist"/>
      </w:pPr>
      <w:r w:rsidRPr="009A669E">
        <w:t>Mask</w:t>
      </w:r>
      <w:r w:rsidR="00822A6B" w:rsidRPr="009A669E">
        <w:t xml:space="preserve"> </w:t>
      </w:r>
    </w:p>
    <w:p w14:paraId="5696784F" w14:textId="2F9A882B" w:rsidR="00B33B46" w:rsidRPr="009A669E" w:rsidRDefault="00B43AC9" w:rsidP="009A669E">
      <w:pPr>
        <w:pStyle w:val="Numberlist"/>
      </w:pPr>
      <w:r w:rsidRPr="009A669E">
        <w:t>Hand hygien</w:t>
      </w:r>
      <w:r w:rsidR="009A669E" w:rsidRPr="009A669E">
        <w:t>e</w:t>
      </w:r>
    </w:p>
    <w:p w14:paraId="3F08E1A1" w14:textId="77777777" w:rsidR="00B33B46" w:rsidRPr="00EA3E09" w:rsidRDefault="00B33B46" w:rsidP="009A669E">
      <w:r w:rsidRPr="00EA3E09">
        <w:t xml:space="preserve">Detailed instructions are available from DHHS - </w:t>
      </w:r>
      <w:hyperlink r:id="rId29" w:history="1">
        <w:r w:rsidRPr="00EA3E09">
          <w:rPr>
            <w:rStyle w:val="Hyperlink"/>
          </w:rPr>
          <w:t>How to put on (don) and take off (doff) your PPE</w:t>
        </w:r>
      </w:hyperlink>
    </w:p>
    <w:p w14:paraId="2D9A2723" w14:textId="5666A05A" w:rsidR="00B33B46" w:rsidRPr="009A669E" w:rsidRDefault="00B33B46" w:rsidP="009A669E">
      <w:pPr>
        <w:rPr>
          <w:i/>
          <w:iCs/>
          <w:color w:val="004EA8" w:themeColor="accent1"/>
          <w:sz w:val="16"/>
          <w:szCs w:val="16"/>
        </w:rPr>
      </w:pPr>
      <w:r w:rsidRPr="00EA3E09">
        <w:t xml:space="preserve">Also see DET video, </w:t>
      </w:r>
      <w:hyperlink r:id="rId30" w:history="1">
        <w:r w:rsidRPr="00EA3E09">
          <w:rPr>
            <w:rStyle w:val="Hyperlink"/>
          </w:rPr>
          <w:t>Guidance for the use of PPE in education settings</w:t>
        </w:r>
      </w:hyperlink>
      <w:bookmarkStart w:id="9" w:name="_Hlk38463210"/>
      <w:r w:rsidR="009A669E">
        <w:rPr>
          <w:rStyle w:val="Hyperlink"/>
        </w:rPr>
        <w:br/>
      </w:r>
    </w:p>
    <w:p w14:paraId="562CECF3" w14:textId="7290870E" w:rsidR="00407A56" w:rsidRPr="009A669E" w:rsidRDefault="00407A56" w:rsidP="009A669E">
      <w:pPr>
        <w:pStyle w:val="Heading3"/>
      </w:pPr>
      <w:r w:rsidRPr="00EA3E09">
        <w:t xml:space="preserve">Disposing of PPE </w:t>
      </w:r>
    </w:p>
    <w:p w14:paraId="148B1387" w14:textId="77777777" w:rsidR="00407A56" w:rsidRPr="00EA3E09" w:rsidRDefault="00407A56" w:rsidP="00407A56">
      <w:pPr>
        <w:pStyle w:val="DHHStabletext"/>
        <w:jc w:val="both"/>
        <w:rPr>
          <w:sz w:val="22"/>
          <w:szCs w:val="22"/>
        </w:rPr>
      </w:pPr>
      <w:r w:rsidRPr="00EA3E09">
        <w:rPr>
          <w:sz w:val="22"/>
          <w:szCs w:val="22"/>
        </w:rPr>
        <w:t>PPE should be disposed of in the following manner:</w:t>
      </w:r>
    </w:p>
    <w:p w14:paraId="3678CF13" w14:textId="77777777" w:rsidR="00407A56" w:rsidRPr="00EA3E09" w:rsidRDefault="00407A56" w:rsidP="00407A56">
      <w:pPr>
        <w:pStyle w:val="Bullet1"/>
      </w:pPr>
      <w:r w:rsidRPr="00EA3E09">
        <w:t xml:space="preserve">Put into a plastic bag and tied up or sealed. </w:t>
      </w:r>
    </w:p>
    <w:p w14:paraId="18B0980B" w14:textId="14B51D96" w:rsidR="00AB6385" w:rsidRPr="00EA3E09" w:rsidRDefault="00407A56" w:rsidP="00AB6385">
      <w:pPr>
        <w:pStyle w:val="Bullet1"/>
      </w:pPr>
      <w:r w:rsidRPr="00EA3E09">
        <w:t xml:space="preserve">Placed into the general waste </w:t>
      </w:r>
      <w:bookmarkEnd w:id="9"/>
    </w:p>
    <w:p w14:paraId="243D413D" w14:textId="04E998FE" w:rsidR="00AB6385" w:rsidRPr="00EA3E09" w:rsidRDefault="00AB6385" w:rsidP="00AB6385">
      <w:pPr>
        <w:pStyle w:val="Bullet1"/>
        <w:rPr>
          <w:szCs w:val="22"/>
        </w:rPr>
      </w:pPr>
      <w:r w:rsidRPr="00EA3E09">
        <w:rPr>
          <w:szCs w:val="22"/>
        </w:rPr>
        <w:t>PPE worn during the provision of care for individuals who are displaying symptoms of COVID-19 should be disposed of into</w:t>
      </w:r>
      <w:r w:rsidR="001735A4" w:rsidRPr="00EA3E09">
        <w:rPr>
          <w:szCs w:val="22"/>
        </w:rPr>
        <w:t xml:space="preserve"> secure bin or a lid with a bin. </w:t>
      </w:r>
    </w:p>
    <w:sectPr w:rsidR="00AB6385" w:rsidRPr="00EA3E09" w:rsidSect="00D76E0A">
      <w:headerReference w:type="even" r:id="rId31"/>
      <w:headerReference w:type="default" r:id="rId32"/>
      <w:footerReference w:type="even" r:id="rId33"/>
      <w:footerReference w:type="default" r:id="rId34"/>
      <w:pgSz w:w="11900" w:h="16840"/>
      <w:pgMar w:top="1701"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CB2C06E" w16cex:dateUtc="2020-09-17T03:13:00Z"/>
  <w16cex:commentExtensible w16cex:durableId="2B1D645F" w16cex:dateUtc="2020-09-17T03:16:00Z"/>
  <w16cex:commentExtensible w16cex:durableId="70201B80" w16cex:dateUtc="2020-09-17T03:18:00Z"/>
  <w16cex:commentExtensible w16cex:durableId="55953735" w16cex:dateUtc="2020-09-17T0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FE04" w14:textId="77777777" w:rsidR="00000624" w:rsidRDefault="00000624" w:rsidP="003967DD">
      <w:pPr>
        <w:spacing w:after="0"/>
      </w:pPr>
      <w:r>
        <w:separator/>
      </w:r>
    </w:p>
    <w:p w14:paraId="1709E7D3" w14:textId="77777777" w:rsidR="00000624" w:rsidRDefault="00000624"/>
    <w:p w14:paraId="54DEE45E" w14:textId="77777777" w:rsidR="000B6023" w:rsidRDefault="000B6023"/>
  </w:endnote>
  <w:endnote w:type="continuationSeparator" w:id="0">
    <w:p w14:paraId="510745DD" w14:textId="77777777" w:rsidR="00000624" w:rsidRDefault="00000624" w:rsidP="003967DD">
      <w:pPr>
        <w:spacing w:after="0"/>
      </w:pPr>
      <w:r>
        <w:continuationSeparator/>
      </w:r>
    </w:p>
    <w:p w14:paraId="1F100023" w14:textId="77777777" w:rsidR="00000624" w:rsidRDefault="00000624"/>
    <w:p w14:paraId="6083AC89" w14:textId="77777777" w:rsidR="000B6023" w:rsidRDefault="000B6023"/>
  </w:endnote>
  <w:endnote w:type="continuationNotice" w:id="1">
    <w:p w14:paraId="4E06B41E" w14:textId="77777777" w:rsidR="00000624" w:rsidRDefault="00000624">
      <w:pPr>
        <w:spacing w:after="0"/>
      </w:pPr>
    </w:p>
    <w:p w14:paraId="50A50E07" w14:textId="77777777" w:rsidR="000B6023" w:rsidRDefault="000B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F808C5" w:rsidRDefault="00F808C5" w:rsidP="00E62D9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808C5" w:rsidRDefault="00F808C5" w:rsidP="00A31926">
    <w:pPr>
      <w:pStyle w:val="Footer"/>
      <w:ind w:firstLine="360"/>
    </w:pPr>
  </w:p>
  <w:p w14:paraId="711D5B13" w14:textId="77777777" w:rsidR="00F808C5" w:rsidRDefault="00F808C5"/>
  <w:p w14:paraId="3B8A6767" w14:textId="77777777" w:rsidR="000B6023" w:rsidRDefault="000B60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46546E6" w:rsidR="00F808C5" w:rsidRDefault="00F808C5" w:rsidP="00E62D9F">
    <w:pPr>
      <w:pStyle w:val="Footer"/>
      <w:framePr w:wrap="none" w:vAnchor="text" w:hAnchor="margin" w:y="1"/>
      <w:rPr>
        <w:rStyle w:val="PageNumber"/>
      </w:rPr>
    </w:pPr>
    <w:r>
      <w:rPr>
        <w:noProof/>
        <w:lang w:val="en-AU" w:eastAsia="en-AU"/>
      </w:rPr>
      <mc:AlternateContent>
        <mc:Choice Requires="wps">
          <w:drawing>
            <wp:anchor distT="0" distB="0" distL="114300" distR="114300" simplePos="0" relativeHeight="251658241" behindDoc="0" locked="0" layoutInCell="0" allowOverlap="1" wp14:anchorId="1A3D76A0" wp14:editId="58B9C1DB">
              <wp:simplePos x="0" y="0"/>
              <wp:positionH relativeFrom="page">
                <wp:posOffset>0</wp:posOffset>
              </wp:positionH>
              <wp:positionV relativeFrom="page">
                <wp:posOffset>10236200</wp:posOffset>
              </wp:positionV>
              <wp:extent cx="7556500" cy="266700"/>
              <wp:effectExtent l="0" t="0" r="0" b="0"/>
              <wp:wrapNone/>
              <wp:docPr id="4" name="MSIPCM7fab49f3858ba1de1cb68d36" descr="{&quot;HashCode&quot;:13687415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6A885" w14:textId="47D62DE2" w:rsidR="00F808C5" w:rsidRPr="00D51E8F" w:rsidRDefault="00F808C5" w:rsidP="00D51E8F">
                          <w:pPr>
                            <w:spacing w:after="0"/>
                            <w:jc w:val="center"/>
                            <w:rPr>
                              <w:rFonts w:ascii="Arial Black" w:hAnsi="Arial Black"/>
                              <w:color w:val="E4100E"/>
                              <w:sz w:val="20"/>
                            </w:rPr>
                          </w:pPr>
                          <w:r w:rsidRPr="00D51E8F">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3D76A0" id="_x0000_t202" coordsize="21600,21600" o:spt="202" path="m,l,21600r21600,l21600,xe">
              <v:stroke joinstyle="miter"/>
              <v:path gradientshapeok="t" o:connecttype="rect"/>
            </v:shapetype>
            <v:shape id="MSIPCM7fab49f3858ba1de1cb68d36" o:spid="_x0000_s1030" type="#_x0000_t202" alt="{&quot;HashCode&quot;:1368741547,&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" o:allowincell="f" filled="f" stroked="f" strokeweight=".5pt">
              <v:textbox inset=",0,,0">
                <w:txbxContent>
                  <w:p w14:paraId="6846A885" w14:textId="47D62DE2" w:rsidR="00F808C5" w:rsidRPr="00D51E8F" w:rsidRDefault="00F808C5" w:rsidP="00D51E8F">
                    <w:pPr>
                      <w:spacing w:after="0"/>
                      <w:jc w:val="center"/>
                      <w:rPr>
                        <w:rFonts w:ascii="Arial Black" w:hAnsi="Arial Black"/>
                        <w:color w:val="E4100E"/>
                        <w:sz w:val="20"/>
                      </w:rPr>
                    </w:pPr>
                    <w:r w:rsidRPr="00D51E8F">
                      <w:rPr>
                        <w:rFonts w:ascii="Arial Black" w:hAnsi="Arial Black"/>
                        <w:color w:val="E4100E"/>
                        <w:sz w:val="20"/>
                      </w:rPr>
                      <w:t>OFFICIAL: Sensitive</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A7621F">
      <w:rPr>
        <w:rStyle w:val="PageNumber"/>
        <w:noProof/>
      </w:rPr>
      <w:t>6</w:t>
    </w:r>
    <w:r>
      <w:rPr>
        <w:rStyle w:val="PageNumber"/>
      </w:rPr>
      <w:fldChar w:fldCharType="end"/>
    </w:r>
  </w:p>
  <w:p w14:paraId="0CD3DEB7" w14:textId="77777777" w:rsidR="00F808C5" w:rsidRDefault="00F808C5" w:rsidP="00A31926">
    <w:pPr>
      <w:pStyle w:val="Footer"/>
      <w:ind w:firstLine="360"/>
    </w:pPr>
  </w:p>
  <w:p w14:paraId="158DB427" w14:textId="77777777" w:rsidR="00F808C5" w:rsidRDefault="00F808C5"/>
  <w:p w14:paraId="5AFAF996" w14:textId="77777777" w:rsidR="000B6023" w:rsidRDefault="000B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D765" w14:textId="77777777" w:rsidR="00000624" w:rsidRDefault="00000624" w:rsidP="003967DD">
      <w:pPr>
        <w:spacing w:after="0"/>
      </w:pPr>
      <w:r>
        <w:separator/>
      </w:r>
    </w:p>
    <w:p w14:paraId="3D700E51" w14:textId="77777777" w:rsidR="00000624" w:rsidRDefault="00000624"/>
    <w:p w14:paraId="7403DA46" w14:textId="77777777" w:rsidR="000B6023" w:rsidRDefault="000B6023"/>
  </w:footnote>
  <w:footnote w:type="continuationSeparator" w:id="0">
    <w:p w14:paraId="0ED98E1B" w14:textId="77777777" w:rsidR="00000624" w:rsidRDefault="00000624" w:rsidP="003967DD">
      <w:pPr>
        <w:spacing w:after="0"/>
      </w:pPr>
      <w:r>
        <w:continuationSeparator/>
      </w:r>
    </w:p>
    <w:p w14:paraId="4B2D6851" w14:textId="77777777" w:rsidR="00000624" w:rsidRDefault="00000624"/>
    <w:p w14:paraId="5A328F39" w14:textId="77777777" w:rsidR="000B6023" w:rsidRDefault="000B6023"/>
  </w:footnote>
  <w:footnote w:type="continuationNotice" w:id="1">
    <w:p w14:paraId="4CB7786B" w14:textId="77777777" w:rsidR="00000624" w:rsidRDefault="00000624">
      <w:pPr>
        <w:spacing w:after="0"/>
      </w:pPr>
    </w:p>
    <w:p w14:paraId="7EA71F35" w14:textId="77777777" w:rsidR="000B6023" w:rsidRDefault="000B6023"/>
  </w:footnote>
  <w:footnote w:id="2">
    <w:p w14:paraId="0C2ED267" w14:textId="61AAF66D" w:rsidR="00FF6D79" w:rsidRPr="00FF6D79" w:rsidRDefault="00FF6D79">
      <w:pPr>
        <w:pStyle w:val="FootnoteText"/>
        <w:rPr>
          <w:lang w:val="en-AU"/>
        </w:rPr>
      </w:pPr>
      <w:r>
        <w:rPr>
          <w:rStyle w:val="FootnoteReference"/>
        </w:rPr>
        <w:footnoteRef/>
      </w:r>
      <w:r>
        <w:t xml:space="preserve"> </w:t>
      </w:r>
      <w:r w:rsidRPr="00FF6D79">
        <w:t>These are a specific type of PPE, as opposed to general use face masks, reusable or otherwise, that are mandatory in Victoria.</w:t>
      </w:r>
    </w:p>
  </w:footnote>
  <w:footnote w:id="3">
    <w:p w14:paraId="7D0450D4" w14:textId="100D84EA" w:rsidR="00FF6D79" w:rsidRPr="00FF6D79" w:rsidRDefault="00FF6D79">
      <w:pPr>
        <w:pStyle w:val="FootnoteText"/>
        <w:rPr>
          <w:lang w:val="en-AU"/>
        </w:rPr>
      </w:pPr>
      <w:r>
        <w:rPr>
          <w:rStyle w:val="FootnoteReference"/>
        </w:rPr>
        <w:footnoteRef/>
      </w:r>
      <w:r>
        <w:t xml:space="preserve"> </w:t>
      </w:r>
      <w:r w:rsidRPr="00FF6D79">
        <w:t>Includes where there is deliberate spitting/coughing on staff</w:t>
      </w:r>
    </w:p>
  </w:footnote>
  <w:footnote w:id="4">
    <w:p w14:paraId="7E9A65DF" w14:textId="1CC80077" w:rsidR="00FF6D79" w:rsidRPr="00FF6D79" w:rsidRDefault="00FF6D79">
      <w:pPr>
        <w:pStyle w:val="FootnoteText"/>
        <w:rPr>
          <w:lang w:val="en-AU"/>
        </w:rPr>
      </w:pPr>
      <w:r>
        <w:rPr>
          <w:rStyle w:val="FootnoteReference"/>
        </w:rPr>
        <w:footnoteRef/>
      </w:r>
      <w:r>
        <w:t xml:space="preserve"> </w:t>
      </w:r>
      <w:r w:rsidRPr="00FF6D79">
        <w:t>Includes providing care that may involve exposure to blood, body fluids, touching mucous membranes or non-intact skin</w:t>
      </w:r>
    </w:p>
  </w:footnote>
  <w:footnote w:id="5">
    <w:p w14:paraId="31AB3AF1" w14:textId="41A3075D" w:rsidR="00FF6D79" w:rsidRPr="00FF6D79" w:rsidRDefault="00FF6D79">
      <w:pPr>
        <w:pStyle w:val="FootnoteText"/>
        <w:rPr>
          <w:lang w:val="en-AU"/>
        </w:rPr>
      </w:pPr>
      <w:r>
        <w:rPr>
          <w:rStyle w:val="FootnoteReference"/>
        </w:rPr>
        <w:footnoteRef/>
      </w:r>
      <w:r>
        <w:t xml:space="preserve"> </w:t>
      </w:r>
      <w:r w:rsidRPr="00FF6D79">
        <w:t>General face masks requirements still apply. See Section A.</w:t>
      </w:r>
    </w:p>
  </w:footnote>
  <w:footnote w:id="6">
    <w:p w14:paraId="0A602121" w14:textId="6882E182" w:rsidR="00FF6D79" w:rsidRPr="00FF6D79" w:rsidRDefault="00FF6D79">
      <w:pPr>
        <w:pStyle w:val="FootnoteText"/>
        <w:rPr>
          <w:lang w:val="en-AU"/>
        </w:rPr>
      </w:pPr>
      <w:r>
        <w:rPr>
          <w:rStyle w:val="FootnoteReference"/>
        </w:rPr>
        <w:footnoteRef/>
      </w:r>
      <w:r>
        <w:t xml:space="preserve"> </w:t>
      </w:r>
      <w:r w:rsidRPr="00FF6D79">
        <w:t>General face masks requirements still apply. See Section A.</w:t>
      </w:r>
    </w:p>
  </w:footnote>
  <w:footnote w:id="7">
    <w:p w14:paraId="3AD169A8" w14:textId="731F4CA1" w:rsidR="00FF6D79" w:rsidRPr="00FF6D79" w:rsidRDefault="00FF6D79" w:rsidP="00FF6D79">
      <w:pPr>
        <w:pStyle w:val="FootnoteText"/>
        <w:rPr>
          <w:lang w:val="en-AU"/>
        </w:rPr>
      </w:pPr>
      <w:r w:rsidRPr="00FF6D79">
        <w:rPr>
          <w:rStyle w:val="FootnoteReference"/>
          <w:sz w:val="16"/>
          <w:szCs w:val="16"/>
        </w:rPr>
        <w:footnoteRef/>
      </w:r>
      <w:r w:rsidRPr="00FF6D79">
        <w:t xml:space="preserve"> Includes high flow nasal oxygen, suctioning etc.</w:t>
      </w:r>
    </w:p>
  </w:footnote>
  <w:footnote w:id="8">
    <w:p w14:paraId="5FB36D20" w14:textId="5D704B56" w:rsidR="00FF6D79" w:rsidRPr="00FF6D79" w:rsidRDefault="00FF6D79">
      <w:pPr>
        <w:pStyle w:val="FootnoteText"/>
        <w:rPr>
          <w:lang w:val="en-AU"/>
        </w:rPr>
      </w:pPr>
      <w:r>
        <w:rPr>
          <w:rStyle w:val="FootnoteReference"/>
        </w:rPr>
        <w:footnoteRef/>
      </w:r>
      <w:r>
        <w:t xml:space="preserve"> </w:t>
      </w:r>
      <w:r w:rsidRPr="00FF6D79">
        <w:t>These are a specific type of PPE, as opposed to general use face masks, reusable or otherwise, that are mandatory in Victoria.</w:t>
      </w:r>
    </w:p>
  </w:footnote>
  <w:footnote w:id="9">
    <w:p w14:paraId="3B409DB0" w14:textId="3D7E0188" w:rsidR="00FF6D79" w:rsidRPr="00FF6D79" w:rsidRDefault="00FF6D79">
      <w:pPr>
        <w:pStyle w:val="FootnoteText"/>
        <w:rPr>
          <w:lang w:val="en-AU"/>
        </w:rPr>
      </w:pPr>
      <w:r>
        <w:rPr>
          <w:rStyle w:val="FootnoteReference"/>
        </w:rPr>
        <w:footnoteRef/>
      </w:r>
      <w:r>
        <w:t xml:space="preserve"> </w:t>
      </w:r>
      <w:r w:rsidRPr="00FF6D79">
        <w:t>See ‘Face masks’ section of this guidance to guide appropriate use of masks for unwell staff, children and young people. Never to be used on children under two years or children unable to tolerate a mask.</w:t>
      </w:r>
    </w:p>
  </w:footnote>
  <w:footnote w:id="10">
    <w:p w14:paraId="40D5B23D" w14:textId="428A9512" w:rsidR="00FF6D79" w:rsidRPr="00FF6D79" w:rsidRDefault="00FF6D79">
      <w:pPr>
        <w:pStyle w:val="FootnoteText"/>
        <w:rPr>
          <w:lang w:val="en-AU"/>
        </w:rPr>
      </w:pPr>
      <w:r>
        <w:rPr>
          <w:rStyle w:val="FootnoteReference"/>
        </w:rPr>
        <w:footnoteRef/>
      </w:r>
      <w:r>
        <w:t xml:space="preserve"> </w:t>
      </w:r>
      <w:r w:rsidRPr="00FF6D79">
        <w:t>Includes where there is deliberate spitting/coughing on staff</w:t>
      </w:r>
    </w:p>
  </w:footnote>
  <w:footnote w:id="11">
    <w:p w14:paraId="2A748A2F" w14:textId="435C58E9" w:rsidR="00FF6D79" w:rsidRPr="00FF6D79" w:rsidRDefault="00FF6D79">
      <w:pPr>
        <w:pStyle w:val="FootnoteText"/>
        <w:rPr>
          <w:lang w:val="en-AU"/>
        </w:rPr>
      </w:pPr>
      <w:r>
        <w:rPr>
          <w:rStyle w:val="FootnoteReference"/>
        </w:rPr>
        <w:footnoteRef/>
      </w:r>
      <w:r>
        <w:t xml:space="preserve"> </w:t>
      </w:r>
      <w:r w:rsidRPr="00FF6D79">
        <w:t>Includes providing care that may involve exposure to blood, body fluids, touching mucous membranes or non-intact skin</w:t>
      </w:r>
    </w:p>
  </w:footnote>
  <w:footnote w:id="12">
    <w:p w14:paraId="1021397A" w14:textId="3559B191" w:rsidR="00FF6D79" w:rsidRPr="00FF6D79" w:rsidRDefault="00FF6D79">
      <w:pPr>
        <w:pStyle w:val="FootnoteText"/>
        <w:rPr>
          <w:lang w:val="en-AU"/>
        </w:rPr>
      </w:pPr>
      <w:r>
        <w:rPr>
          <w:rStyle w:val="FootnoteReference"/>
        </w:rPr>
        <w:footnoteRef/>
      </w:r>
      <w:r>
        <w:t xml:space="preserve"> </w:t>
      </w:r>
      <w:r w:rsidRPr="00FF6D79">
        <w:t>Where a child/young person is displaying symptoms of COVID-19, only essential AGPs that support emergency care should be undertaken. All other AGPs should be postponed until the child or young person is collected by their parent/</w:t>
      </w:r>
      <w:r w:rsidRPr="00FF6D79">
        <w:t>carer.</w:t>
      </w:r>
    </w:p>
  </w:footnote>
  <w:footnote w:id="13">
    <w:p w14:paraId="64E36EC8" w14:textId="041DE7BF" w:rsidR="00FF6D79" w:rsidRPr="00FF6D79" w:rsidRDefault="00FF6D79">
      <w:pPr>
        <w:pStyle w:val="FootnoteText"/>
      </w:pPr>
      <w:r>
        <w:rPr>
          <w:rStyle w:val="FootnoteReference"/>
        </w:rPr>
        <w:footnoteRef/>
      </w:r>
      <w:r>
        <w:t xml:space="preserve"> </w:t>
      </w:r>
      <w:r w:rsidRPr="00FF6D79">
        <w:t>Where a respirator is not fluid resistant, it can be used in combination with a face shield</w:t>
      </w:r>
    </w:p>
  </w:footnote>
  <w:footnote w:id="14">
    <w:p w14:paraId="436102A2" w14:textId="55DE050C" w:rsidR="00FF6D79" w:rsidRPr="00FF6D79" w:rsidRDefault="00FF6D79">
      <w:pPr>
        <w:pStyle w:val="FootnoteText"/>
        <w:rPr>
          <w:lang w:val="en-AU"/>
        </w:rPr>
      </w:pPr>
      <w:r>
        <w:rPr>
          <w:rStyle w:val="FootnoteReference"/>
        </w:rPr>
        <w:footnoteRef/>
      </w:r>
      <w:r>
        <w:t xml:space="preserve"> </w:t>
      </w:r>
      <w:r w:rsidRPr="00FF6D79">
        <w:t>Where a respirator is not fluid resistant, it can be used in combination with a face shield</w:t>
      </w:r>
    </w:p>
  </w:footnote>
  <w:footnote w:id="15">
    <w:p w14:paraId="3170FA7D" w14:textId="5D717C71" w:rsidR="00CA6159" w:rsidRDefault="00CA6159" w:rsidP="00CA6159">
      <w:pPr>
        <w:pStyle w:val="FootnoteText"/>
      </w:pPr>
      <w:r>
        <w:rPr>
          <w:rStyle w:val="FootnoteReference"/>
        </w:rPr>
        <w:footnoteRef/>
      </w:r>
      <w:r>
        <w:t xml:space="preserve"> </w:t>
      </w:r>
      <w:hyperlink r:id="rId1" w:history="1">
        <w:r w:rsidRPr="009A669E">
          <w:rPr>
            <w:rStyle w:val="Hyperlink"/>
          </w:rPr>
          <w:t>Australian Guidelines for the Prevention and Control of Infection in Healthcare (2019)</w:t>
        </w:r>
      </w:hyperlink>
    </w:p>
  </w:footnote>
  <w:footnote w:id="16">
    <w:p w14:paraId="424ACD82" w14:textId="732F40A6" w:rsidR="00F808C5" w:rsidRDefault="00F808C5" w:rsidP="006B570D">
      <w:pPr>
        <w:pStyle w:val="FootnoteText"/>
      </w:pPr>
      <w:r>
        <w:rPr>
          <w:rStyle w:val="FootnoteReference"/>
        </w:rPr>
        <w:footnoteRef/>
      </w:r>
      <w:r>
        <w:t xml:space="preserve"> </w:t>
      </w:r>
      <w:hyperlink r:id="rId2" w:history="1">
        <w:r w:rsidRPr="009A669E">
          <w:rPr>
            <w:rStyle w:val="Hyperlink"/>
          </w:rPr>
          <w:t>Australian Guidelines for the Prevention and Control of Infection in Healthcare (2019)</w:t>
        </w:r>
      </w:hyperlink>
    </w:p>
  </w:footnote>
  <w:footnote w:id="17">
    <w:p w14:paraId="4ABAD27C" w14:textId="77777777" w:rsidR="00F808C5" w:rsidRDefault="00F808C5" w:rsidP="006B570D">
      <w:pPr>
        <w:pStyle w:val="FootnoteText"/>
      </w:pPr>
      <w:r>
        <w:rPr>
          <w:rStyle w:val="FootnoteReference"/>
        </w:rPr>
        <w:footnoteRef/>
      </w:r>
      <w:r>
        <w:t xml:space="preserve"> DHHS. Coronavirus disease 2019 (COVID-19) Case and contact management guidelines for health services </w:t>
      </w:r>
      <w:r>
        <w:t>and  general practitioners 14 April 2020 Version 18</w:t>
      </w:r>
    </w:p>
  </w:footnote>
  <w:footnote w:id="18">
    <w:p w14:paraId="7C29CC37" w14:textId="551942FC" w:rsidR="00F808C5" w:rsidRDefault="00F808C5" w:rsidP="006B570D">
      <w:pPr>
        <w:pStyle w:val="FootnoteText"/>
      </w:pPr>
      <w:r>
        <w:rPr>
          <w:rStyle w:val="FootnoteReference"/>
        </w:rPr>
        <w:footnoteRef/>
      </w:r>
      <w:r>
        <w:t xml:space="preserve"> </w:t>
      </w:r>
      <w:hyperlink r:id="rId3" w:history="1">
        <w:r w:rsidR="009A669E" w:rsidRPr="009A669E">
          <w:rPr>
            <w:rStyle w:val="Hyperlink"/>
          </w:rPr>
          <w:t>Australian Guidelines for the Prevention and Control of Infection in Healthcare (2019)</w:t>
        </w:r>
      </w:hyperlink>
    </w:p>
  </w:footnote>
  <w:footnote w:id="19">
    <w:p w14:paraId="6A8C4CC5" w14:textId="36134EDA" w:rsidR="00F808C5" w:rsidRDefault="00F808C5" w:rsidP="006B570D">
      <w:pPr>
        <w:pStyle w:val="FootnoteText"/>
      </w:pPr>
      <w:r>
        <w:rPr>
          <w:rStyle w:val="FootnoteReference"/>
        </w:rPr>
        <w:footnoteRef/>
      </w:r>
      <w:r>
        <w:t xml:space="preserve"> </w:t>
      </w:r>
      <w:hyperlink r:id="rId4" w:history="1">
        <w:r w:rsidR="009A669E" w:rsidRPr="009A669E">
          <w:rPr>
            <w:rStyle w:val="Hyperlink"/>
          </w:rPr>
          <w:t>Australian Guidelines for the Prevention and Control of Infection in Healthcare (2019)</w:t>
        </w:r>
      </w:hyperlink>
    </w:p>
  </w:footnote>
  <w:footnote w:id="20">
    <w:p w14:paraId="4BC0A239" w14:textId="2181778F" w:rsidR="00F808C5" w:rsidRDefault="00F808C5" w:rsidP="006B570D">
      <w:pPr>
        <w:pStyle w:val="FootnoteText"/>
      </w:pPr>
      <w:r>
        <w:rPr>
          <w:rStyle w:val="FootnoteReference"/>
        </w:rPr>
        <w:footnoteRef/>
      </w:r>
      <w:r>
        <w:t xml:space="preserve"> </w:t>
      </w:r>
      <w:hyperlink r:id="rId5" w:history="1">
        <w:r w:rsidR="009A669E" w:rsidRPr="009A669E">
          <w:rPr>
            <w:rStyle w:val="Hyperlink"/>
          </w:rPr>
          <w:t>Australian Guidelines for the Prevention and Control of Infection in Healthcare (2019)</w:t>
        </w:r>
      </w:hyperlink>
    </w:p>
  </w:footnote>
  <w:footnote w:id="21">
    <w:p w14:paraId="381C4105" w14:textId="374BCC58" w:rsidR="00F808C5" w:rsidRDefault="00F808C5" w:rsidP="006B570D">
      <w:pPr>
        <w:pStyle w:val="FootnoteText"/>
      </w:pPr>
      <w:r>
        <w:rPr>
          <w:rStyle w:val="FootnoteReference"/>
        </w:rPr>
        <w:footnoteRef/>
      </w:r>
      <w:r>
        <w:t xml:space="preserve"> </w:t>
      </w:r>
      <w:hyperlink r:id="rId6" w:history="1">
        <w:r w:rsidR="009A669E" w:rsidRPr="009A669E">
          <w:rPr>
            <w:rStyle w:val="Hyperlink"/>
          </w:rPr>
          <w:t>Australian Guidelines for the Prevention and Control of Infection in Healthcare (2019)</w:t>
        </w:r>
      </w:hyperlink>
    </w:p>
  </w:footnote>
  <w:footnote w:id="22">
    <w:p w14:paraId="31AAB9B0" w14:textId="42BF0B57" w:rsidR="00745B9F" w:rsidRPr="006767D4" w:rsidDel="00BB4F2A" w:rsidRDefault="00471C30" w:rsidP="00613ABA">
      <w:pPr>
        <w:pStyle w:val="FootnoteText"/>
        <w:rPr>
          <w:ins w:id="5" w:author="Roberts, Emily J" w:date="2020-07-21T10:17:00Z"/>
          <w:del w:id="6" w:author="Roberts, Emily J" w:date="2020-07-21T10:49:00Z"/>
          <w:lang w:val="en-AU"/>
        </w:rPr>
      </w:pPr>
      <w:r>
        <w:rPr>
          <w:rStyle w:val="FootnoteReference"/>
        </w:rPr>
        <w:footnoteRef/>
      </w:r>
      <w:r>
        <w:rPr>
          <w:lang w:val="en-AU"/>
        </w:rPr>
        <w:t xml:space="preserve"> </w:t>
      </w:r>
      <w:r>
        <w:t>DHHS. Coronavirus disease 2019 (COVID-19) Case and contact management guidelines for health services and general practitioners 14 April 2020 Version 18</w:t>
      </w:r>
    </w:p>
  </w:footnote>
  <w:footnote w:id="23">
    <w:p w14:paraId="013A5238" w14:textId="7B01EC40" w:rsidR="00F808C5" w:rsidRDefault="00F808C5" w:rsidP="002000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9FFC" w14:textId="77777777" w:rsidR="00AB6385" w:rsidRDefault="00AB6385">
    <w:pPr>
      <w:pStyle w:val="Header"/>
    </w:pPr>
  </w:p>
  <w:p w14:paraId="26B77BC4" w14:textId="77777777" w:rsidR="000B6023" w:rsidRDefault="000B6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F808C5" w:rsidRDefault="00F808C5">
    <w:pPr>
      <w:pStyle w:val="Header"/>
    </w:pPr>
    <w:r>
      <w:rPr>
        <w:noProof/>
        <w:lang w:val="en-AU" w:eastAsia="en-AU"/>
      </w:rPr>
      <w:drawing>
        <wp:anchor distT="0" distB="0" distL="114300" distR="114300" simplePos="0" relativeHeight="251658240" behindDoc="1" locked="0" layoutInCell="1" allowOverlap="1" wp14:anchorId="2DFA0750" wp14:editId="49A12480">
          <wp:simplePos x="0" y="0"/>
          <wp:positionH relativeFrom="page">
            <wp:align>left</wp:align>
          </wp:positionH>
          <wp:positionV relativeFrom="page">
            <wp:align>top</wp:align>
          </wp:positionV>
          <wp:extent cx="7556400" cy="10692000"/>
          <wp:effectExtent l="0" t="0" r="63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6E0C96F9" w14:textId="77777777" w:rsidR="00F808C5" w:rsidRDefault="00F808C5"/>
  <w:p w14:paraId="492C434E" w14:textId="77777777" w:rsidR="000B6023" w:rsidRDefault="000B6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1" w15:restartNumberingAfterBreak="0">
    <w:nsid w:val="034403BC"/>
    <w:multiLevelType w:val="hybridMultilevel"/>
    <w:tmpl w:val="128E19C8"/>
    <w:lvl w:ilvl="0" w:tplc="D06A0C0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E3886"/>
    <w:multiLevelType w:val="hybridMultilevel"/>
    <w:tmpl w:val="6436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02F6E"/>
    <w:multiLevelType w:val="hybridMultilevel"/>
    <w:tmpl w:val="7DB86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805D1"/>
    <w:multiLevelType w:val="hybridMultilevel"/>
    <w:tmpl w:val="819C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15C43"/>
    <w:multiLevelType w:val="hybridMultilevel"/>
    <w:tmpl w:val="C4ACB28A"/>
    <w:lvl w:ilvl="0" w:tplc="9C62C30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E06A3"/>
    <w:multiLevelType w:val="hybridMultilevel"/>
    <w:tmpl w:val="79D2F4AA"/>
    <w:lvl w:ilvl="0" w:tplc="A982657C">
      <w:start w:val="1"/>
      <w:numFmt w:val="bullet"/>
      <w:lvlText w:val="•"/>
      <w:lvlJc w:val="left"/>
      <w:pPr>
        <w:tabs>
          <w:tab w:val="num" w:pos="720"/>
        </w:tabs>
        <w:ind w:left="720" w:hanging="360"/>
      </w:pPr>
      <w:rPr>
        <w:rFonts w:ascii="Arial" w:hAnsi="Arial" w:hint="default"/>
      </w:rPr>
    </w:lvl>
    <w:lvl w:ilvl="1" w:tplc="B55C1068" w:tentative="1">
      <w:start w:val="1"/>
      <w:numFmt w:val="bullet"/>
      <w:lvlText w:val="•"/>
      <w:lvlJc w:val="left"/>
      <w:pPr>
        <w:tabs>
          <w:tab w:val="num" w:pos="1440"/>
        </w:tabs>
        <w:ind w:left="1440" w:hanging="360"/>
      </w:pPr>
      <w:rPr>
        <w:rFonts w:ascii="Arial" w:hAnsi="Arial" w:hint="default"/>
      </w:rPr>
    </w:lvl>
    <w:lvl w:ilvl="2" w:tplc="C07AC3B6" w:tentative="1">
      <w:start w:val="1"/>
      <w:numFmt w:val="bullet"/>
      <w:lvlText w:val="•"/>
      <w:lvlJc w:val="left"/>
      <w:pPr>
        <w:tabs>
          <w:tab w:val="num" w:pos="2160"/>
        </w:tabs>
        <w:ind w:left="2160" w:hanging="360"/>
      </w:pPr>
      <w:rPr>
        <w:rFonts w:ascii="Arial" w:hAnsi="Arial" w:hint="default"/>
      </w:rPr>
    </w:lvl>
    <w:lvl w:ilvl="3" w:tplc="9A5C2F62" w:tentative="1">
      <w:start w:val="1"/>
      <w:numFmt w:val="bullet"/>
      <w:lvlText w:val="•"/>
      <w:lvlJc w:val="left"/>
      <w:pPr>
        <w:tabs>
          <w:tab w:val="num" w:pos="2880"/>
        </w:tabs>
        <w:ind w:left="2880" w:hanging="360"/>
      </w:pPr>
      <w:rPr>
        <w:rFonts w:ascii="Arial" w:hAnsi="Arial" w:hint="default"/>
      </w:rPr>
    </w:lvl>
    <w:lvl w:ilvl="4" w:tplc="40460C3A" w:tentative="1">
      <w:start w:val="1"/>
      <w:numFmt w:val="bullet"/>
      <w:lvlText w:val="•"/>
      <w:lvlJc w:val="left"/>
      <w:pPr>
        <w:tabs>
          <w:tab w:val="num" w:pos="3600"/>
        </w:tabs>
        <w:ind w:left="3600" w:hanging="360"/>
      </w:pPr>
      <w:rPr>
        <w:rFonts w:ascii="Arial" w:hAnsi="Arial" w:hint="default"/>
      </w:rPr>
    </w:lvl>
    <w:lvl w:ilvl="5" w:tplc="705E5A38" w:tentative="1">
      <w:start w:val="1"/>
      <w:numFmt w:val="bullet"/>
      <w:lvlText w:val="•"/>
      <w:lvlJc w:val="left"/>
      <w:pPr>
        <w:tabs>
          <w:tab w:val="num" w:pos="4320"/>
        </w:tabs>
        <w:ind w:left="4320" w:hanging="360"/>
      </w:pPr>
      <w:rPr>
        <w:rFonts w:ascii="Arial" w:hAnsi="Arial" w:hint="default"/>
      </w:rPr>
    </w:lvl>
    <w:lvl w:ilvl="6" w:tplc="854A02AA" w:tentative="1">
      <w:start w:val="1"/>
      <w:numFmt w:val="bullet"/>
      <w:lvlText w:val="•"/>
      <w:lvlJc w:val="left"/>
      <w:pPr>
        <w:tabs>
          <w:tab w:val="num" w:pos="5040"/>
        </w:tabs>
        <w:ind w:left="5040" w:hanging="360"/>
      </w:pPr>
      <w:rPr>
        <w:rFonts w:ascii="Arial" w:hAnsi="Arial" w:hint="default"/>
      </w:rPr>
    </w:lvl>
    <w:lvl w:ilvl="7" w:tplc="AD727FDE" w:tentative="1">
      <w:start w:val="1"/>
      <w:numFmt w:val="bullet"/>
      <w:lvlText w:val="•"/>
      <w:lvlJc w:val="left"/>
      <w:pPr>
        <w:tabs>
          <w:tab w:val="num" w:pos="5760"/>
        </w:tabs>
        <w:ind w:left="5760" w:hanging="360"/>
      </w:pPr>
      <w:rPr>
        <w:rFonts w:ascii="Arial" w:hAnsi="Arial" w:hint="default"/>
      </w:rPr>
    </w:lvl>
    <w:lvl w:ilvl="8" w:tplc="CB923A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4F11DC"/>
    <w:multiLevelType w:val="hybridMultilevel"/>
    <w:tmpl w:val="8D904A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64240"/>
    <w:multiLevelType w:val="hybridMultilevel"/>
    <w:tmpl w:val="BD40EDB6"/>
    <w:lvl w:ilvl="0" w:tplc="BAC4A26E">
      <w:start w:val="1"/>
      <w:numFmt w:val="bullet"/>
      <w:lvlText w:val=""/>
      <w:lvlJc w:val="left"/>
      <w:pPr>
        <w:tabs>
          <w:tab w:val="num" w:pos="720"/>
        </w:tabs>
        <w:ind w:left="720" w:hanging="360"/>
      </w:pPr>
      <w:rPr>
        <w:rFonts w:ascii="Symbol" w:hAnsi="Symbol" w:hint="default"/>
        <w:sz w:val="20"/>
      </w:rPr>
    </w:lvl>
    <w:lvl w:ilvl="1" w:tplc="F80EB3B0">
      <w:start w:val="1"/>
      <w:numFmt w:val="bullet"/>
      <w:lvlText w:val="o"/>
      <w:lvlJc w:val="left"/>
      <w:pPr>
        <w:tabs>
          <w:tab w:val="num" w:pos="1440"/>
        </w:tabs>
        <w:ind w:left="1440" w:hanging="360"/>
      </w:pPr>
      <w:rPr>
        <w:rFonts w:ascii="Courier New" w:hAnsi="Courier New" w:hint="default"/>
        <w:sz w:val="20"/>
      </w:rPr>
    </w:lvl>
    <w:lvl w:ilvl="2" w:tplc="1688A39E" w:tentative="1">
      <w:start w:val="1"/>
      <w:numFmt w:val="bullet"/>
      <w:lvlText w:val=""/>
      <w:lvlJc w:val="left"/>
      <w:pPr>
        <w:tabs>
          <w:tab w:val="num" w:pos="2160"/>
        </w:tabs>
        <w:ind w:left="2160" w:hanging="360"/>
      </w:pPr>
      <w:rPr>
        <w:rFonts w:ascii="Wingdings" w:hAnsi="Wingdings" w:hint="default"/>
        <w:sz w:val="20"/>
      </w:rPr>
    </w:lvl>
    <w:lvl w:ilvl="3" w:tplc="6E4A8C46" w:tentative="1">
      <w:start w:val="1"/>
      <w:numFmt w:val="bullet"/>
      <w:lvlText w:val=""/>
      <w:lvlJc w:val="left"/>
      <w:pPr>
        <w:tabs>
          <w:tab w:val="num" w:pos="2880"/>
        </w:tabs>
        <w:ind w:left="2880" w:hanging="360"/>
      </w:pPr>
      <w:rPr>
        <w:rFonts w:ascii="Wingdings" w:hAnsi="Wingdings" w:hint="default"/>
        <w:sz w:val="20"/>
      </w:rPr>
    </w:lvl>
    <w:lvl w:ilvl="4" w:tplc="E8DA82C8" w:tentative="1">
      <w:start w:val="1"/>
      <w:numFmt w:val="bullet"/>
      <w:lvlText w:val=""/>
      <w:lvlJc w:val="left"/>
      <w:pPr>
        <w:tabs>
          <w:tab w:val="num" w:pos="3600"/>
        </w:tabs>
        <w:ind w:left="3600" w:hanging="360"/>
      </w:pPr>
      <w:rPr>
        <w:rFonts w:ascii="Wingdings" w:hAnsi="Wingdings" w:hint="default"/>
        <w:sz w:val="20"/>
      </w:rPr>
    </w:lvl>
    <w:lvl w:ilvl="5" w:tplc="929853C0" w:tentative="1">
      <w:start w:val="1"/>
      <w:numFmt w:val="bullet"/>
      <w:lvlText w:val=""/>
      <w:lvlJc w:val="left"/>
      <w:pPr>
        <w:tabs>
          <w:tab w:val="num" w:pos="4320"/>
        </w:tabs>
        <w:ind w:left="4320" w:hanging="360"/>
      </w:pPr>
      <w:rPr>
        <w:rFonts w:ascii="Wingdings" w:hAnsi="Wingdings" w:hint="default"/>
        <w:sz w:val="20"/>
      </w:rPr>
    </w:lvl>
    <w:lvl w:ilvl="6" w:tplc="7E086A6C" w:tentative="1">
      <w:start w:val="1"/>
      <w:numFmt w:val="bullet"/>
      <w:lvlText w:val=""/>
      <w:lvlJc w:val="left"/>
      <w:pPr>
        <w:tabs>
          <w:tab w:val="num" w:pos="5040"/>
        </w:tabs>
        <w:ind w:left="5040" w:hanging="360"/>
      </w:pPr>
      <w:rPr>
        <w:rFonts w:ascii="Wingdings" w:hAnsi="Wingdings" w:hint="default"/>
        <w:sz w:val="20"/>
      </w:rPr>
    </w:lvl>
    <w:lvl w:ilvl="7" w:tplc="2F0EBCB6" w:tentative="1">
      <w:start w:val="1"/>
      <w:numFmt w:val="bullet"/>
      <w:lvlText w:val=""/>
      <w:lvlJc w:val="left"/>
      <w:pPr>
        <w:tabs>
          <w:tab w:val="num" w:pos="5760"/>
        </w:tabs>
        <w:ind w:left="5760" w:hanging="360"/>
      </w:pPr>
      <w:rPr>
        <w:rFonts w:ascii="Wingdings" w:hAnsi="Wingdings" w:hint="default"/>
        <w:sz w:val="20"/>
      </w:rPr>
    </w:lvl>
    <w:lvl w:ilvl="8" w:tplc="36A4BF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E3856"/>
    <w:multiLevelType w:val="hybridMultilevel"/>
    <w:tmpl w:val="1A800166"/>
    <w:lvl w:ilvl="0" w:tplc="DB10A18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194307"/>
    <w:multiLevelType w:val="hybridMultilevel"/>
    <w:tmpl w:val="671A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B06EE"/>
    <w:multiLevelType w:val="hybridMultilevel"/>
    <w:tmpl w:val="1114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80CA6"/>
    <w:multiLevelType w:val="hybridMultilevel"/>
    <w:tmpl w:val="F7B68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F5239"/>
    <w:multiLevelType w:val="hybridMultilevel"/>
    <w:tmpl w:val="48D2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492" w:hanging="360"/>
      </w:pPr>
    </w:lvl>
    <w:lvl w:ilvl="1" w:tplc="08090019" w:tentative="1">
      <w:start w:val="1"/>
      <w:numFmt w:val="lowerLetter"/>
      <w:lvlText w:val="%2."/>
      <w:lvlJc w:val="left"/>
      <w:pPr>
        <w:ind w:left="588" w:hanging="360"/>
      </w:pPr>
    </w:lvl>
    <w:lvl w:ilvl="2" w:tplc="0809001B" w:tentative="1">
      <w:start w:val="1"/>
      <w:numFmt w:val="lowerRoman"/>
      <w:lvlText w:val="%3."/>
      <w:lvlJc w:val="right"/>
      <w:pPr>
        <w:ind w:left="1308" w:hanging="180"/>
      </w:pPr>
    </w:lvl>
    <w:lvl w:ilvl="3" w:tplc="0809000F" w:tentative="1">
      <w:start w:val="1"/>
      <w:numFmt w:val="decimal"/>
      <w:lvlText w:val="%4."/>
      <w:lvlJc w:val="left"/>
      <w:pPr>
        <w:ind w:left="2028" w:hanging="360"/>
      </w:pPr>
    </w:lvl>
    <w:lvl w:ilvl="4" w:tplc="08090019" w:tentative="1">
      <w:start w:val="1"/>
      <w:numFmt w:val="lowerLetter"/>
      <w:lvlText w:val="%5."/>
      <w:lvlJc w:val="left"/>
      <w:pPr>
        <w:ind w:left="2748" w:hanging="360"/>
      </w:pPr>
    </w:lvl>
    <w:lvl w:ilvl="5" w:tplc="0809001B" w:tentative="1">
      <w:start w:val="1"/>
      <w:numFmt w:val="lowerRoman"/>
      <w:lvlText w:val="%6."/>
      <w:lvlJc w:val="right"/>
      <w:pPr>
        <w:ind w:left="3468" w:hanging="180"/>
      </w:pPr>
    </w:lvl>
    <w:lvl w:ilvl="6" w:tplc="0809000F" w:tentative="1">
      <w:start w:val="1"/>
      <w:numFmt w:val="decimal"/>
      <w:lvlText w:val="%7."/>
      <w:lvlJc w:val="left"/>
      <w:pPr>
        <w:ind w:left="4188" w:hanging="360"/>
      </w:pPr>
    </w:lvl>
    <w:lvl w:ilvl="7" w:tplc="08090019" w:tentative="1">
      <w:start w:val="1"/>
      <w:numFmt w:val="lowerLetter"/>
      <w:lvlText w:val="%8."/>
      <w:lvlJc w:val="left"/>
      <w:pPr>
        <w:ind w:left="4908" w:hanging="360"/>
      </w:pPr>
    </w:lvl>
    <w:lvl w:ilvl="8" w:tplc="0809001B" w:tentative="1">
      <w:start w:val="1"/>
      <w:numFmt w:val="lowerRoman"/>
      <w:lvlText w:val="%9."/>
      <w:lvlJc w:val="right"/>
      <w:pPr>
        <w:ind w:left="5628" w:hanging="180"/>
      </w:pPr>
    </w:lvl>
  </w:abstractNum>
  <w:abstractNum w:abstractNumId="15" w15:restartNumberingAfterBreak="0">
    <w:nsid w:val="32163D80"/>
    <w:multiLevelType w:val="hybridMultilevel"/>
    <w:tmpl w:val="78420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395324"/>
    <w:multiLevelType w:val="hybridMultilevel"/>
    <w:tmpl w:val="AB36D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02D54"/>
    <w:multiLevelType w:val="hybridMultilevel"/>
    <w:tmpl w:val="8DBAB2EE"/>
    <w:lvl w:ilvl="0" w:tplc="30E421DE">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C5280A"/>
    <w:multiLevelType w:val="hybridMultilevel"/>
    <w:tmpl w:val="76724E7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1" w15:restartNumberingAfterBreak="0">
    <w:nsid w:val="4CA06725"/>
    <w:multiLevelType w:val="hybridMultilevel"/>
    <w:tmpl w:val="202A64C8"/>
    <w:lvl w:ilvl="0" w:tplc="C18C9D1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345F4"/>
    <w:multiLevelType w:val="hybridMultilevel"/>
    <w:tmpl w:val="46BE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167BB0"/>
    <w:multiLevelType w:val="hybridMultilevel"/>
    <w:tmpl w:val="ADAE63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hybridMultilevel"/>
    <w:tmpl w:val="EC2C0F22"/>
    <w:styleLink w:val="ZZBullets"/>
    <w:lvl w:ilvl="0" w:tplc="602CD300">
      <w:start w:val="1"/>
      <w:numFmt w:val="bullet"/>
      <w:pStyle w:val="DHHSbullet1"/>
      <w:lvlText w:val="•"/>
      <w:lvlJc w:val="left"/>
      <w:pPr>
        <w:ind w:left="284" w:hanging="284"/>
      </w:pPr>
      <w:rPr>
        <w:rFonts w:ascii="Calibri" w:hAnsi="Calibri" w:cs="Times New Roman" w:hint="default"/>
      </w:rPr>
    </w:lvl>
    <w:lvl w:ilvl="1" w:tplc="3C7E2814">
      <w:start w:val="1"/>
      <w:numFmt w:val="bullet"/>
      <w:lvlRestart w:val="0"/>
      <w:pStyle w:val="DHHSbullet2"/>
      <w:lvlText w:val="–"/>
      <w:lvlJc w:val="left"/>
      <w:pPr>
        <w:ind w:left="567" w:hanging="283"/>
      </w:pPr>
      <w:rPr>
        <w:rFonts w:ascii="Calibri" w:hAnsi="Calibri" w:cs="Times New Roman" w:hint="default"/>
      </w:rPr>
    </w:lvl>
    <w:lvl w:ilvl="2" w:tplc="0DFA8190">
      <w:start w:val="1"/>
      <w:numFmt w:val="none"/>
      <w:lvlRestart w:val="0"/>
      <w:lvlText w:val=""/>
      <w:lvlJc w:val="left"/>
      <w:pPr>
        <w:ind w:left="0" w:firstLine="0"/>
      </w:pPr>
    </w:lvl>
    <w:lvl w:ilvl="3" w:tplc="0ADE20E8">
      <w:start w:val="1"/>
      <w:numFmt w:val="none"/>
      <w:lvlRestart w:val="0"/>
      <w:lvlText w:val=""/>
      <w:lvlJc w:val="left"/>
      <w:pPr>
        <w:ind w:left="0" w:firstLine="0"/>
      </w:pPr>
    </w:lvl>
    <w:lvl w:ilvl="4" w:tplc="BEBCE07E">
      <w:start w:val="1"/>
      <w:numFmt w:val="none"/>
      <w:lvlRestart w:val="0"/>
      <w:lvlText w:val=""/>
      <w:lvlJc w:val="left"/>
      <w:pPr>
        <w:ind w:left="0" w:firstLine="0"/>
      </w:pPr>
    </w:lvl>
    <w:lvl w:ilvl="5" w:tplc="E968FBA4">
      <w:start w:val="1"/>
      <w:numFmt w:val="none"/>
      <w:lvlRestart w:val="0"/>
      <w:lvlText w:val=""/>
      <w:lvlJc w:val="left"/>
      <w:pPr>
        <w:ind w:left="0" w:firstLine="0"/>
      </w:pPr>
    </w:lvl>
    <w:lvl w:ilvl="6" w:tplc="7B48EA80">
      <w:start w:val="1"/>
      <w:numFmt w:val="none"/>
      <w:lvlRestart w:val="0"/>
      <w:lvlText w:val=""/>
      <w:lvlJc w:val="left"/>
      <w:pPr>
        <w:ind w:left="0" w:firstLine="0"/>
      </w:pPr>
    </w:lvl>
    <w:lvl w:ilvl="7" w:tplc="F1F62722">
      <w:start w:val="1"/>
      <w:numFmt w:val="none"/>
      <w:lvlRestart w:val="0"/>
      <w:lvlText w:val=""/>
      <w:lvlJc w:val="left"/>
      <w:pPr>
        <w:ind w:left="0" w:firstLine="0"/>
      </w:pPr>
    </w:lvl>
    <w:lvl w:ilvl="8" w:tplc="987E977E">
      <w:start w:val="1"/>
      <w:numFmt w:val="none"/>
      <w:lvlRestart w:val="0"/>
      <w:lvlText w:val=""/>
      <w:lvlJc w:val="left"/>
      <w:pPr>
        <w:ind w:left="0" w:firstLine="0"/>
      </w:pPr>
    </w:lvl>
  </w:abstractNum>
  <w:abstractNum w:abstractNumId="25" w15:restartNumberingAfterBreak="0">
    <w:nsid w:val="615A1591"/>
    <w:multiLevelType w:val="hybridMultilevel"/>
    <w:tmpl w:val="20B04300"/>
    <w:lvl w:ilvl="0" w:tplc="1622876C">
      <w:start w:val="1"/>
      <w:numFmt w:val="bullet"/>
      <w:lvlText w:val=""/>
      <w:lvlJc w:val="left"/>
      <w:pPr>
        <w:tabs>
          <w:tab w:val="num" w:pos="720"/>
        </w:tabs>
        <w:ind w:left="720" w:hanging="360"/>
      </w:pPr>
      <w:rPr>
        <w:rFonts w:ascii="Symbol" w:hAnsi="Symbol" w:hint="default"/>
        <w:sz w:val="20"/>
      </w:rPr>
    </w:lvl>
    <w:lvl w:ilvl="1" w:tplc="A86E16C0" w:tentative="1">
      <w:start w:val="1"/>
      <w:numFmt w:val="bullet"/>
      <w:lvlText w:val=""/>
      <w:lvlJc w:val="left"/>
      <w:pPr>
        <w:tabs>
          <w:tab w:val="num" w:pos="1440"/>
        </w:tabs>
        <w:ind w:left="1440" w:hanging="360"/>
      </w:pPr>
      <w:rPr>
        <w:rFonts w:ascii="Symbol" w:hAnsi="Symbol" w:hint="default"/>
        <w:sz w:val="20"/>
      </w:rPr>
    </w:lvl>
    <w:lvl w:ilvl="2" w:tplc="4246DF68" w:tentative="1">
      <w:start w:val="1"/>
      <w:numFmt w:val="bullet"/>
      <w:lvlText w:val=""/>
      <w:lvlJc w:val="left"/>
      <w:pPr>
        <w:tabs>
          <w:tab w:val="num" w:pos="2160"/>
        </w:tabs>
        <w:ind w:left="2160" w:hanging="360"/>
      </w:pPr>
      <w:rPr>
        <w:rFonts w:ascii="Symbol" w:hAnsi="Symbol" w:hint="default"/>
        <w:sz w:val="20"/>
      </w:rPr>
    </w:lvl>
    <w:lvl w:ilvl="3" w:tplc="430C9C3E" w:tentative="1">
      <w:start w:val="1"/>
      <w:numFmt w:val="bullet"/>
      <w:lvlText w:val=""/>
      <w:lvlJc w:val="left"/>
      <w:pPr>
        <w:tabs>
          <w:tab w:val="num" w:pos="2880"/>
        </w:tabs>
        <w:ind w:left="2880" w:hanging="360"/>
      </w:pPr>
      <w:rPr>
        <w:rFonts w:ascii="Symbol" w:hAnsi="Symbol" w:hint="default"/>
        <w:sz w:val="20"/>
      </w:rPr>
    </w:lvl>
    <w:lvl w:ilvl="4" w:tplc="7C22BB98" w:tentative="1">
      <w:start w:val="1"/>
      <w:numFmt w:val="bullet"/>
      <w:lvlText w:val=""/>
      <w:lvlJc w:val="left"/>
      <w:pPr>
        <w:tabs>
          <w:tab w:val="num" w:pos="3600"/>
        </w:tabs>
        <w:ind w:left="3600" w:hanging="360"/>
      </w:pPr>
      <w:rPr>
        <w:rFonts w:ascii="Symbol" w:hAnsi="Symbol" w:hint="default"/>
        <w:sz w:val="20"/>
      </w:rPr>
    </w:lvl>
    <w:lvl w:ilvl="5" w:tplc="2D64E198" w:tentative="1">
      <w:start w:val="1"/>
      <w:numFmt w:val="bullet"/>
      <w:lvlText w:val=""/>
      <w:lvlJc w:val="left"/>
      <w:pPr>
        <w:tabs>
          <w:tab w:val="num" w:pos="4320"/>
        </w:tabs>
        <w:ind w:left="4320" w:hanging="360"/>
      </w:pPr>
      <w:rPr>
        <w:rFonts w:ascii="Symbol" w:hAnsi="Symbol" w:hint="default"/>
        <w:sz w:val="20"/>
      </w:rPr>
    </w:lvl>
    <w:lvl w:ilvl="6" w:tplc="2C343A42" w:tentative="1">
      <w:start w:val="1"/>
      <w:numFmt w:val="bullet"/>
      <w:lvlText w:val=""/>
      <w:lvlJc w:val="left"/>
      <w:pPr>
        <w:tabs>
          <w:tab w:val="num" w:pos="5040"/>
        </w:tabs>
        <w:ind w:left="5040" w:hanging="360"/>
      </w:pPr>
      <w:rPr>
        <w:rFonts w:ascii="Symbol" w:hAnsi="Symbol" w:hint="default"/>
        <w:sz w:val="20"/>
      </w:rPr>
    </w:lvl>
    <w:lvl w:ilvl="7" w:tplc="679ADCD2" w:tentative="1">
      <w:start w:val="1"/>
      <w:numFmt w:val="bullet"/>
      <w:lvlText w:val=""/>
      <w:lvlJc w:val="left"/>
      <w:pPr>
        <w:tabs>
          <w:tab w:val="num" w:pos="5760"/>
        </w:tabs>
        <w:ind w:left="5760" w:hanging="360"/>
      </w:pPr>
      <w:rPr>
        <w:rFonts w:ascii="Symbol" w:hAnsi="Symbol" w:hint="default"/>
        <w:sz w:val="20"/>
      </w:rPr>
    </w:lvl>
    <w:lvl w:ilvl="8" w:tplc="0C4C098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36AF8"/>
    <w:multiLevelType w:val="hybridMultilevel"/>
    <w:tmpl w:val="FB02FF32"/>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452CD"/>
    <w:multiLevelType w:val="hybridMultilevel"/>
    <w:tmpl w:val="C18E1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BE09D6"/>
    <w:multiLevelType w:val="hybridMultilevel"/>
    <w:tmpl w:val="0B60A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801EA"/>
    <w:multiLevelType w:val="hybridMultilevel"/>
    <w:tmpl w:val="51DE3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E4774A"/>
    <w:multiLevelType w:val="hybridMultilevel"/>
    <w:tmpl w:val="92C62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DC7E0D"/>
    <w:multiLevelType w:val="hybridMultilevel"/>
    <w:tmpl w:val="23B6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4"/>
  </w:num>
  <w:num w:numId="4">
    <w:abstractNumId w:val="16"/>
  </w:num>
  <w:num w:numId="5">
    <w:abstractNumId w:val="24"/>
  </w:num>
  <w:num w:numId="6">
    <w:abstractNumId w:val="4"/>
  </w:num>
  <w:num w:numId="7">
    <w:abstractNumId w:val="17"/>
  </w:num>
  <w:num w:numId="8">
    <w:abstractNumId w:val="3"/>
  </w:num>
  <w:num w:numId="9">
    <w:abstractNumId w:val="13"/>
  </w:num>
  <w:num w:numId="10">
    <w:abstractNumId w:val="22"/>
  </w:num>
  <w:num w:numId="11">
    <w:abstractNumId w:val="2"/>
  </w:num>
  <w:num w:numId="12">
    <w:abstractNumId w:val="31"/>
  </w:num>
  <w:num w:numId="13">
    <w:abstractNumId w:val="15"/>
  </w:num>
  <w:num w:numId="14">
    <w:abstractNumId w:val="28"/>
  </w:num>
  <w:num w:numId="15">
    <w:abstractNumId w:val="23"/>
  </w:num>
  <w:num w:numId="16">
    <w:abstractNumId w:val="19"/>
  </w:num>
  <w:num w:numId="17">
    <w:abstractNumId w:val="1"/>
  </w:num>
  <w:num w:numId="18">
    <w:abstractNumId w:val="11"/>
  </w:num>
  <w:num w:numId="19">
    <w:abstractNumId w:val="27"/>
  </w:num>
  <w:num w:numId="20">
    <w:abstractNumId w:val="5"/>
  </w:num>
  <w:num w:numId="21">
    <w:abstractNumId w:val="0"/>
  </w:num>
  <w:num w:numId="22">
    <w:abstractNumId w:val="29"/>
  </w:num>
  <w:num w:numId="23">
    <w:abstractNumId w:val="21"/>
  </w:num>
  <w:num w:numId="24">
    <w:abstractNumId w:val="9"/>
  </w:num>
  <w:num w:numId="25">
    <w:abstractNumId w:val="25"/>
  </w:num>
  <w:num w:numId="26">
    <w:abstractNumId w:val="10"/>
  </w:num>
  <w:num w:numId="27">
    <w:abstractNumId w:val="30"/>
  </w:num>
  <w:num w:numId="28">
    <w:abstractNumId w:val="7"/>
  </w:num>
  <w:num w:numId="29">
    <w:abstractNumId w:val="8"/>
  </w:num>
  <w:num w:numId="30">
    <w:abstractNumId w:val="26"/>
  </w:num>
  <w:num w:numId="31">
    <w:abstractNumId w:val="26"/>
  </w:num>
  <w:num w:numId="32">
    <w:abstractNumId w:val="20"/>
  </w:num>
  <w:num w:numId="33">
    <w:abstractNumId w:val="16"/>
  </w:num>
  <w:num w:numId="34">
    <w:abstractNumId w:val="16"/>
    <w:lvlOverride w:ilvl="0">
      <w:startOverride w:val="1"/>
    </w:lvlOverride>
  </w:num>
  <w:num w:numId="35">
    <w:abstractNumId w:val="12"/>
  </w:num>
  <w:num w:numId="36">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s, Emily J">
    <w15:presenceInfo w15:providerId="AD" w15:userId="S::Emily.Roberts4@education.vic.gov.au::9877bf42-6fbf-47f7-99ef-b61960984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0B1"/>
    <w:rsid w:val="00000624"/>
    <w:rsid w:val="0000585F"/>
    <w:rsid w:val="00005A94"/>
    <w:rsid w:val="00013339"/>
    <w:rsid w:val="000145C4"/>
    <w:rsid w:val="00015F84"/>
    <w:rsid w:val="00020CEB"/>
    <w:rsid w:val="000227C9"/>
    <w:rsid w:val="000315A7"/>
    <w:rsid w:val="0003628C"/>
    <w:rsid w:val="0004397E"/>
    <w:rsid w:val="00044261"/>
    <w:rsid w:val="00046746"/>
    <w:rsid w:val="000473FF"/>
    <w:rsid w:val="000537A8"/>
    <w:rsid w:val="0005766F"/>
    <w:rsid w:val="00060969"/>
    <w:rsid w:val="00064B5C"/>
    <w:rsid w:val="00064DCC"/>
    <w:rsid w:val="000675BF"/>
    <w:rsid w:val="0007341F"/>
    <w:rsid w:val="00074F98"/>
    <w:rsid w:val="00076EB5"/>
    <w:rsid w:val="00080927"/>
    <w:rsid w:val="00083EA9"/>
    <w:rsid w:val="00084C49"/>
    <w:rsid w:val="00087615"/>
    <w:rsid w:val="0009094F"/>
    <w:rsid w:val="000911B5"/>
    <w:rsid w:val="000933FD"/>
    <w:rsid w:val="00097736"/>
    <w:rsid w:val="000A0F8A"/>
    <w:rsid w:val="000A161A"/>
    <w:rsid w:val="000A1FF8"/>
    <w:rsid w:val="000A4383"/>
    <w:rsid w:val="000A47D4"/>
    <w:rsid w:val="000A4FC7"/>
    <w:rsid w:val="000A5DD7"/>
    <w:rsid w:val="000A60CB"/>
    <w:rsid w:val="000A6A11"/>
    <w:rsid w:val="000B4604"/>
    <w:rsid w:val="000B6023"/>
    <w:rsid w:val="000C3DE8"/>
    <w:rsid w:val="000C4D33"/>
    <w:rsid w:val="000C7287"/>
    <w:rsid w:val="000D056A"/>
    <w:rsid w:val="000E6736"/>
    <w:rsid w:val="000E737B"/>
    <w:rsid w:val="000F3EBA"/>
    <w:rsid w:val="000F7284"/>
    <w:rsid w:val="00102F21"/>
    <w:rsid w:val="001105E6"/>
    <w:rsid w:val="00115C39"/>
    <w:rsid w:val="00117CAB"/>
    <w:rsid w:val="00120DF2"/>
    <w:rsid w:val="001213CC"/>
    <w:rsid w:val="00121E1A"/>
    <w:rsid w:val="00122369"/>
    <w:rsid w:val="00123121"/>
    <w:rsid w:val="00123E1E"/>
    <w:rsid w:val="001250D9"/>
    <w:rsid w:val="001343F4"/>
    <w:rsid w:val="00137602"/>
    <w:rsid w:val="0013790F"/>
    <w:rsid w:val="00142D2B"/>
    <w:rsid w:val="00145501"/>
    <w:rsid w:val="0015099A"/>
    <w:rsid w:val="001527E0"/>
    <w:rsid w:val="00153DFA"/>
    <w:rsid w:val="001553B8"/>
    <w:rsid w:val="001646FB"/>
    <w:rsid w:val="0016509A"/>
    <w:rsid w:val="001735A4"/>
    <w:rsid w:val="00182516"/>
    <w:rsid w:val="00185398"/>
    <w:rsid w:val="001856B9"/>
    <w:rsid w:val="00186D84"/>
    <w:rsid w:val="00191F86"/>
    <w:rsid w:val="00197C5D"/>
    <w:rsid w:val="001A0584"/>
    <w:rsid w:val="001A3704"/>
    <w:rsid w:val="001A5B99"/>
    <w:rsid w:val="001A796E"/>
    <w:rsid w:val="001B05B4"/>
    <w:rsid w:val="001B1452"/>
    <w:rsid w:val="001B377F"/>
    <w:rsid w:val="001D257B"/>
    <w:rsid w:val="001D41A3"/>
    <w:rsid w:val="001D6E3C"/>
    <w:rsid w:val="001E2413"/>
    <w:rsid w:val="001E4A5B"/>
    <w:rsid w:val="001F061E"/>
    <w:rsid w:val="001F3416"/>
    <w:rsid w:val="001F521F"/>
    <w:rsid w:val="001F6A29"/>
    <w:rsid w:val="001F7718"/>
    <w:rsid w:val="0020003E"/>
    <w:rsid w:val="00204AB9"/>
    <w:rsid w:val="00205779"/>
    <w:rsid w:val="00210E05"/>
    <w:rsid w:val="00211AC7"/>
    <w:rsid w:val="00211CCF"/>
    <w:rsid w:val="00214A19"/>
    <w:rsid w:val="002160FA"/>
    <w:rsid w:val="00220F67"/>
    <w:rsid w:val="0022129C"/>
    <w:rsid w:val="00223AE9"/>
    <w:rsid w:val="00224FB3"/>
    <w:rsid w:val="00232E12"/>
    <w:rsid w:val="002332F8"/>
    <w:rsid w:val="0023386A"/>
    <w:rsid w:val="0023613D"/>
    <w:rsid w:val="00240C77"/>
    <w:rsid w:val="00241E93"/>
    <w:rsid w:val="00246C97"/>
    <w:rsid w:val="0025513B"/>
    <w:rsid w:val="00272F89"/>
    <w:rsid w:val="0027567A"/>
    <w:rsid w:val="002756FD"/>
    <w:rsid w:val="00282D9C"/>
    <w:rsid w:val="002846AB"/>
    <w:rsid w:val="002863D7"/>
    <w:rsid w:val="00286A39"/>
    <w:rsid w:val="002878D6"/>
    <w:rsid w:val="00296EE4"/>
    <w:rsid w:val="00297432"/>
    <w:rsid w:val="002A4665"/>
    <w:rsid w:val="002A4A96"/>
    <w:rsid w:val="002A6050"/>
    <w:rsid w:val="002B07BA"/>
    <w:rsid w:val="002B10E6"/>
    <w:rsid w:val="002B61CC"/>
    <w:rsid w:val="002C446C"/>
    <w:rsid w:val="002D2A52"/>
    <w:rsid w:val="002D2C04"/>
    <w:rsid w:val="002D4B8C"/>
    <w:rsid w:val="002E2362"/>
    <w:rsid w:val="002E3124"/>
    <w:rsid w:val="002E3BED"/>
    <w:rsid w:val="002E4940"/>
    <w:rsid w:val="002F0885"/>
    <w:rsid w:val="002F1AC7"/>
    <w:rsid w:val="002F4039"/>
    <w:rsid w:val="002F4F14"/>
    <w:rsid w:val="002F711B"/>
    <w:rsid w:val="00303139"/>
    <w:rsid w:val="003078A0"/>
    <w:rsid w:val="00310872"/>
    <w:rsid w:val="00312720"/>
    <w:rsid w:val="00316146"/>
    <w:rsid w:val="003169DA"/>
    <w:rsid w:val="00316CDC"/>
    <w:rsid w:val="00317DA9"/>
    <w:rsid w:val="00325D5C"/>
    <w:rsid w:val="00326115"/>
    <w:rsid w:val="00326AD4"/>
    <w:rsid w:val="00330EDE"/>
    <w:rsid w:val="00336500"/>
    <w:rsid w:val="003369C8"/>
    <w:rsid w:val="00344884"/>
    <w:rsid w:val="003448A3"/>
    <w:rsid w:val="0035321D"/>
    <w:rsid w:val="003533E3"/>
    <w:rsid w:val="00375EBD"/>
    <w:rsid w:val="0037684F"/>
    <w:rsid w:val="00380F86"/>
    <w:rsid w:val="00384A08"/>
    <w:rsid w:val="00395E03"/>
    <w:rsid w:val="003967DD"/>
    <w:rsid w:val="003974BC"/>
    <w:rsid w:val="003A5F65"/>
    <w:rsid w:val="003A6376"/>
    <w:rsid w:val="003B1368"/>
    <w:rsid w:val="003B2CD6"/>
    <w:rsid w:val="003C0943"/>
    <w:rsid w:val="003C31B5"/>
    <w:rsid w:val="003C6C4C"/>
    <w:rsid w:val="003E022B"/>
    <w:rsid w:val="003E7AF6"/>
    <w:rsid w:val="003F2A5D"/>
    <w:rsid w:val="003F3555"/>
    <w:rsid w:val="004030FE"/>
    <w:rsid w:val="004047B2"/>
    <w:rsid w:val="00405DA8"/>
    <w:rsid w:val="00407A56"/>
    <w:rsid w:val="0042051B"/>
    <w:rsid w:val="004205AC"/>
    <w:rsid w:val="0042190B"/>
    <w:rsid w:val="00421B80"/>
    <w:rsid w:val="00421BF3"/>
    <w:rsid w:val="0042264D"/>
    <w:rsid w:val="004227B0"/>
    <w:rsid w:val="00437668"/>
    <w:rsid w:val="00437E9C"/>
    <w:rsid w:val="004433D4"/>
    <w:rsid w:val="004511D9"/>
    <w:rsid w:val="00452574"/>
    <w:rsid w:val="004562C2"/>
    <w:rsid w:val="0045665A"/>
    <w:rsid w:val="00457106"/>
    <w:rsid w:val="00467A57"/>
    <w:rsid w:val="00470146"/>
    <w:rsid w:val="00470505"/>
    <w:rsid w:val="00471C30"/>
    <w:rsid w:val="00474466"/>
    <w:rsid w:val="00475484"/>
    <w:rsid w:val="0047635A"/>
    <w:rsid w:val="00476DE7"/>
    <w:rsid w:val="00477C63"/>
    <w:rsid w:val="00482808"/>
    <w:rsid w:val="00483E39"/>
    <w:rsid w:val="0048614B"/>
    <w:rsid w:val="004867A9"/>
    <w:rsid w:val="004869B7"/>
    <w:rsid w:val="00495887"/>
    <w:rsid w:val="00497FFE"/>
    <w:rsid w:val="004A640D"/>
    <w:rsid w:val="004B0943"/>
    <w:rsid w:val="004B2ED6"/>
    <w:rsid w:val="004B61FE"/>
    <w:rsid w:val="004D0717"/>
    <w:rsid w:val="004D491E"/>
    <w:rsid w:val="004E0BB6"/>
    <w:rsid w:val="004E4AA9"/>
    <w:rsid w:val="004E4C7B"/>
    <w:rsid w:val="004E4EAC"/>
    <w:rsid w:val="004E7924"/>
    <w:rsid w:val="004F49E2"/>
    <w:rsid w:val="00500176"/>
    <w:rsid w:val="00503192"/>
    <w:rsid w:val="005062AA"/>
    <w:rsid w:val="00514388"/>
    <w:rsid w:val="00515FFB"/>
    <w:rsid w:val="00523B64"/>
    <w:rsid w:val="005261D1"/>
    <w:rsid w:val="005320F8"/>
    <w:rsid w:val="00533FB2"/>
    <w:rsid w:val="00534A30"/>
    <w:rsid w:val="00543A78"/>
    <w:rsid w:val="005477D2"/>
    <w:rsid w:val="00551DD4"/>
    <w:rsid w:val="00556884"/>
    <w:rsid w:val="00562381"/>
    <w:rsid w:val="00562BAE"/>
    <w:rsid w:val="005643A3"/>
    <w:rsid w:val="005659E4"/>
    <w:rsid w:val="00571B23"/>
    <w:rsid w:val="00575DCC"/>
    <w:rsid w:val="00577AA2"/>
    <w:rsid w:val="00577C36"/>
    <w:rsid w:val="00580E76"/>
    <w:rsid w:val="005815A0"/>
    <w:rsid w:val="00584366"/>
    <w:rsid w:val="00590828"/>
    <w:rsid w:val="005913C2"/>
    <w:rsid w:val="005924FC"/>
    <w:rsid w:val="00594F6C"/>
    <w:rsid w:val="005B2231"/>
    <w:rsid w:val="005B5A49"/>
    <w:rsid w:val="005B5C50"/>
    <w:rsid w:val="005B6F58"/>
    <w:rsid w:val="005B73C9"/>
    <w:rsid w:val="005B7670"/>
    <w:rsid w:val="005C0312"/>
    <w:rsid w:val="005C108D"/>
    <w:rsid w:val="005D0FF4"/>
    <w:rsid w:val="005D1D5C"/>
    <w:rsid w:val="005D2D54"/>
    <w:rsid w:val="005D4325"/>
    <w:rsid w:val="005D5505"/>
    <w:rsid w:val="005E3F86"/>
    <w:rsid w:val="005E464D"/>
    <w:rsid w:val="005E53F6"/>
    <w:rsid w:val="005E6C84"/>
    <w:rsid w:val="005E71BC"/>
    <w:rsid w:val="005F1A49"/>
    <w:rsid w:val="005F554B"/>
    <w:rsid w:val="00602505"/>
    <w:rsid w:val="00603EBF"/>
    <w:rsid w:val="0060498C"/>
    <w:rsid w:val="00611732"/>
    <w:rsid w:val="00613ABA"/>
    <w:rsid w:val="006204B7"/>
    <w:rsid w:val="006238C3"/>
    <w:rsid w:val="00624A55"/>
    <w:rsid w:val="00631929"/>
    <w:rsid w:val="006337EC"/>
    <w:rsid w:val="00633CC0"/>
    <w:rsid w:val="0064132D"/>
    <w:rsid w:val="00644B31"/>
    <w:rsid w:val="00644B49"/>
    <w:rsid w:val="00645831"/>
    <w:rsid w:val="00651985"/>
    <w:rsid w:val="00652626"/>
    <w:rsid w:val="00653285"/>
    <w:rsid w:val="0065495E"/>
    <w:rsid w:val="00656DA6"/>
    <w:rsid w:val="006614BD"/>
    <w:rsid w:val="00661BEA"/>
    <w:rsid w:val="00661DD3"/>
    <w:rsid w:val="00663745"/>
    <w:rsid w:val="00670E89"/>
    <w:rsid w:val="006726A8"/>
    <w:rsid w:val="006767D4"/>
    <w:rsid w:val="00681CE4"/>
    <w:rsid w:val="00685CDF"/>
    <w:rsid w:val="0068617C"/>
    <w:rsid w:val="0068770E"/>
    <w:rsid w:val="00696ACA"/>
    <w:rsid w:val="00697005"/>
    <w:rsid w:val="006A08FE"/>
    <w:rsid w:val="006A25AC"/>
    <w:rsid w:val="006A3A16"/>
    <w:rsid w:val="006B0F01"/>
    <w:rsid w:val="006B25C1"/>
    <w:rsid w:val="006B339C"/>
    <w:rsid w:val="006B4502"/>
    <w:rsid w:val="006B570D"/>
    <w:rsid w:val="006B7AD8"/>
    <w:rsid w:val="006C420C"/>
    <w:rsid w:val="006C6D6C"/>
    <w:rsid w:val="006D1631"/>
    <w:rsid w:val="006D45D9"/>
    <w:rsid w:val="006D472F"/>
    <w:rsid w:val="006D494A"/>
    <w:rsid w:val="006E2E76"/>
    <w:rsid w:val="006F03E4"/>
    <w:rsid w:val="006F0749"/>
    <w:rsid w:val="006F2DD8"/>
    <w:rsid w:val="00701370"/>
    <w:rsid w:val="00701C16"/>
    <w:rsid w:val="00701DD9"/>
    <w:rsid w:val="00703A92"/>
    <w:rsid w:val="00711D9A"/>
    <w:rsid w:val="0071231C"/>
    <w:rsid w:val="00715E6D"/>
    <w:rsid w:val="00720B64"/>
    <w:rsid w:val="007257DA"/>
    <w:rsid w:val="00725D06"/>
    <w:rsid w:val="00736210"/>
    <w:rsid w:val="00736472"/>
    <w:rsid w:val="007401EE"/>
    <w:rsid w:val="00743D02"/>
    <w:rsid w:val="00743E3C"/>
    <w:rsid w:val="00745B9F"/>
    <w:rsid w:val="00745F74"/>
    <w:rsid w:val="00745FBB"/>
    <w:rsid w:val="00746AD2"/>
    <w:rsid w:val="00747882"/>
    <w:rsid w:val="0075199D"/>
    <w:rsid w:val="00751DDE"/>
    <w:rsid w:val="00754513"/>
    <w:rsid w:val="00761B3F"/>
    <w:rsid w:val="00761F60"/>
    <w:rsid w:val="00764795"/>
    <w:rsid w:val="0077276B"/>
    <w:rsid w:val="0077491A"/>
    <w:rsid w:val="00776E7F"/>
    <w:rsid w:val="00780A0C"/>
    <w:rsid w:val="00781442"/>
    <w:rsid w:val="00782874"/>
    <w:rsid w:val="00783558"/>
    <w:rsid w:val="0078747A"/>
    <w:rsid w:val="00787B14"/>
    <w:rsid w:val="00787EE7"/>
    <w:rsid w:val="00796343"/>
    <w:rsid w:val="00797E3B"/>
    <w:rsid w:val="007A6334"/>
    <w:rsid w:val="007B19C4"/>
    <w:rsid w:val="007B556E"/>
    <w:rsid w:val="007B6AC6"/>
    <w:rsid w:val="007B7ADE"/>
    <w:rsid w:val="007C0AA8"/>
    <w:rsid w:val="007C1CD1"/>
    <w:rsid w:val="007C4881"/>
    <w:rsid w:val="007C6DD2"/>
    <w:rsid w:val="007C744A"/>
    <w:rsid w:val="007D0611"/>
    <w:rsid w:val="007D0A4C"/>
    <w:rsid w:val="007D32FD"/>
    <w:rsid w:val="007D3E38"/>
    <w:rsid w:val="007D52D6"/>
    <w:rsid w:val="007E432E"/>
    <w:rsid w:val="007E64FD"/>
    <w:rsid w:val="007F3005"/>
    <w:rsid w:val="00802C72"/>
    <w:rsid w:val="00804AA4"/>
    <w:rsid w:val="00806076"/>
    <w:rsid w:val="00810E87"/>
    <w:rsid w:val="008178B6"/>
    <w:rsid w:val="00821122"/>
    <w:rsid w:val="00821F51"/>
    <w:rsid w:val="008228E9"/>
    <w:rsid w:val="00822A6B"/>
    <w:rsid w:val="0083110D"/>
    <w:rsid w:val="0083149C"/>
    <w:rsid w:val="008338ED"/>
    <w:rsid w:val="00834A8A"/>
    <w:rsid w:val="00834DC9"/>
    <w:rsid w:val="00836F8F"/>
    <w:rsid w:val="00837BA7"/>
    <w:rsid w:val="00837D2E"/>
    <w:rsid w:val="00837EC6"/>
    <w:rsid w:val="008400A3"/>
    <w:rsid w:val="00861C42"/>
    <w:rsid w:val="008644F7"/>
    <w:rsid w:val="008670AB"/>
    <w:rsid w:val="008735BE"/>
    <w:rsid w:val="00873927"/>
    <w:rsid w:val="008745F1"/>
    <w:rsid w:val="008746F7"/>
    <w:rsid w:val="008766BD"/>
    <w:rsid w:val="00877059"/>
    <w:rsid w:val="00877D85"/>
    <w:rsid w:val="008829FC"/>
    <w:rsid w:val="00887E79"/>
    <w:rsid w:val="00890967"/>
    <w:rsid w:val="008921B8"/>
    <w:rsid w:val="008924D6"/>
    <w:rsid w:val="008944EF"/>
    <w:rsid w:val="0089691D"/>
    <w:rsid w:val="00897534"/>
    <w:rsid w:val="008A223C"/>
    <w:rsid w:val="008A5F54"/>
    <w:rsid w:val="008B1737"/>
    <w:rsid w:val="008B4FCE"/>
    <w:rsid w:val="008B7A8B"/>
    <w:rsid w:val="008C38E8"/>
    <w:rsid w:val="008C5F33"/>
    <w:rsid w:val="008D5CD1"/>
    <w:rsid w:val="008D6DAC"/>
    <w:rsid w:val="008E07E4"/>
    <w:rsid w:val="008E1621"/>
    <w:rsid w:val="008E34E5"/>
    <w:rsid w:val="008E4A0E"/>
    <w:rsid w:val="008E5504"/>
    <w:rsid w:val="008F2AD1"/>
    <w:rsid w:val="008F4C12"/>
    <w:rsid w:val="00904739"/>
    <w:rsid w:val="009060AD"/>
    <w:rsid w:val="00906107"/>
    <w:rsid w:val="009108A7"/>
    <w:rsid w:val="00910E6C"/>
    <w:rsid w:val="00912918"/>
    <w:rsid w:val="00913363"/>
    <w:rsid w:val="009145D5"/>
    <w:rsid w:val="009200B5"/>
    <w:rsid w:val="00923BF4"/>
    <w:rsid w:val="00924EAC"/>
    <w:rsid w:val="009309B2"/>
    <w:rsid w:val="009374FD"/>
    <w:rsid w:val="0094032C"/>
    <w:rsid w:val="00941C13"/>
    <w:rsid w:val="0094760E"/>
    <w:rsid w:val="00952847"/>
    <w:rsid w:val="00954517"/>
    <w:rsid w:val="00956BDA"/>
    <w:rsid w:val="00956FE1"/>
    <w:rsid w:val="00957DC6"/>
    <w:rsid w:val="00963538"/>
    <w:rsid w:val="009635DE"/>
    <w:rsid w:val="009642D3"/>
    <w:rsid w:val="009649E1"/>
    <w:rsid w:val="00964E40"/>
    <w:rsid w:val="00965103"/>
    <w:rsid w:val="00970EA5"/>
    <w:rsid w:val="009713B2"/>
    <w:rsid w:val="009759F4"/>
    <w:rsid w:val="009761D4"/>
    <w:rsid w:val="009765ED"/>
    <w:rsid w:val="00976BAE"/>
    <w:rsid w:val="0098004D"/>
    <w:rsid w:val="00982A37"/>
    <w:rsid w:val="00985DC7"/>
    <w:rsid w:val="0098781A"/>
    <w:rsid w:val="00993A76"/>
    <w:rsid w:val="0099512C"/>
    <w:rsid w:val="009978F2"/>
    <w:rsid w:val="009A0DF4"/>
    <w:rsid w:val="009A2F46"/>
    <w:rsid w:val="009A669E"/>
    <w:rsid w:val="009B185A"/>
    <w:rsid w:val="009B403D"/>
    <w:rsid w:val="009B4FB6"/>
    <w:rsid w:val="009B7C2F"/>
    <w:rsid w:val="009B7F8C"/>
    <w:rsid w:val="009C79EA"/>
    <w:rsid w:val="009D1954"/>
    <w:rsid w:val="009D359B"/>
    <w:rsid w:val="009D4291"/>
    <w:rsid w:val="009D5F90"/>
    <w:rsid w:val="009D7546"/>
    <w:rsid w:val="009E0CA5"/>
    <w:rsid w:val="009E21BE"/>
    <w:rsid w:val="009E31F3"/>
    <w:rsid w:val="009E5DD3"/>
    <w:rsid w:val="009F0148"/>
    <w:rsid w:val="009F1CA4"/>
    <w:rsid w:val="009F2513"/>
    <w:rsid w:val="009F7882"/>
    <w:rsid w:val="00A00910"/>
    <w:rsid w:val="00A0246B"/>
    <w:rsid w:val="00A034F3"/>
    <w:rsid w:val="00A04C58"/>
    <w:rsid w:val="00A05029"/>
    <w:rsid w:val="00A114F0"/>
    <w:rsid w:val="00A16F4D"/>
    <w:rsid w:val="00A171C3"/>
    <w:rsid w:val="00A217E7"/>
    <w:rsid w:val="00A21ADE"/>
    <w:rsid w:val="00A25AE9"/>
    <w:rsid w:val="00A30FA1"/>
    <w:rsid w:val="00A31926"/>
    <w:rsid w:val="00A34DAF"/>
    <w:rsid w:val="00A34F09"/>
    <w:rsid w:val="00A35A53"/>
    <w:rsid w:val="00A42A8F"/>
    <w:rsid w:val="00A43679"/>
    <w:rsid w:val="00A443FA"/>
    <w:rsid w:val="00A4704B"/>
    <w:rsid w:val="00A525FB"/>
    <w:rsid w:val="00A53A5F"/>
    <w:rsid w:val="00A53E1B"/>
    <w:rsid w:val="00A60195"/>
    <w:rsid w:val="00A638A7"/>
    <w:rsid w:val="00A66D16"/>
    <w:rsid w:val="00A713BC"/>
    <w:rsid w:val="00A742EA"/>
    <w:rsid w:val="00A74F5A"/>
    <w:rsid w:val="00A7621F"/>
    <w:rsid w:val="00A93A13"/>
    <w:rsid w:val="00A93FDE"/>
    <w:rsid w:val="00A960D8"/>
    <w:rsid w:val="00A9704B"/>
    <w:rsid w:val="00AA2563"/>
    <w:rsid w:val="00AB38AC"/>
    <w:rsid w:val="00AB485B"/>
    <w:rsid w:val="00AB6385"/>
    <w:rsid w:val="00AC31B9"/>
    <w:rsid w:val="00AC3E03"/>
    <w:rsid w:val="00AC48A9"/>
    <w:rsid w:val="00AC574F"/>
    <w:rsid w:val="00AC6400"/>
    <w:rsid w:val="00AC7A34"/>
    <w:rsid w:val="00AD002B"/>
    <w:rsid w:val="00AD01F2"/>
    <w:rsid w:val="00AD096D"/>
    <w:rsid w:val="00AD0F60"/>
    <w:rsid w:val="00AD1BFF"/>
    <w:rsid w:val="00AD5403"/>
    <w:rsid w:val="00AD64A7"/>
    <w:rsid w:val="00AD7EDD"/>
    <w:rsid w:val="00AE0445"/>
    <w:rsid w:val="00AE16B4"/>
    <w:rsid w:val="00AE266E"/>
    <w:rsid w:val="00AE7DDE"/>
    <w:rsid w:val="00AF2C4F"/>
    <w:rsid w:val="00AF2D74"/>
    <w:rsid w:val="00AF2E0F"/>
    <w:rsid w:val="00AF753D"/>
    <w:rsid w:val="00AF7D70"/>
    <w:rsid w:val="00AF7F73"/>
    <w:rsid w:val="00B009BE"/>
    <w:rsid w:val="00B0385D"/>
    <w:rsid w:val="00B0586C"/>
    <w:rsid w:val="00B05B30"/>
    <w:rsid w:val="00B066C9"/>
    <w:rsid w:val="00B1206D"/>
    <w:rsid w:val="00B17D4A"/>
    <w:rsid w:val="00B22B32"/>
    <w:rsid w:val="00B31A43"/>
    <w:rsid w:val="00B33B46"/>
    <w:rsid w:val="00B3455E"/>
    <w:rsid w:val="00B357C3"/>
    <w:rsid w:val="00B40CB7"/>
    <w:rsid w:val="00B42A1B"/>
    <w:rsid w:val="00B43AC9"/>
    <w:rsid w:val="00B517A2"/>
    <w:rsid w:val="00B53910"/>
    <w:rsid w:val="00B57292"/>
    <w:rsid w:val="00B57BB2"/>
    <w:rsid w:val="00B60DF9"/>
    <w:rsid w:val="00B7516B"/>
    <w:rsid w:val="00B76695"/>
    <w:rsid w:val="00B8120E"/>
    <w:rsid w:val="00B869BC"/>
    <w:rsid w:val="00B92098"/>
    <w:rsid w:val="00B941E0"/>
    <w:rsid w:val="00BA41E0"/>
    <w:rsid w:val="00BB0ED8"/>
    <w:rsid w:val="00BB1A20"/>
    <w:rsid w:val="00BB35C2"/>
    <w:rsid w:val="00BB4306"/>
    <w:rsid w:val="00BB4F2A"/>
    <w:rsid w:val="00BC64A7"/>
    <w:rsid w:val="00BC6E08"/>
    <w:rsid w:val="00BC7574"/>
    <w:rsid w:val="00BD0750"/>
    <w:rsid w:val="00BD3F95"/>
    <w:rsid w:val="00BD6E1A"/>
    <w:rsid w:val="00BD7402"/>
    <w:rsid w:val="00BE176D"/>
    <w:rsid w:val="00BE3EA0"/>
    <w:rsid w:val="00BE4F9F"/>
    <w:rsid w:val="00BE6F78"/>
    <w:rsid w:val="00BF1469"/>
    <w:rsid w:val="00BF2943"/>
    <w:rsid w:val="00BF7479"/>
    <w:rsid w:val="00C0198D"/>
    <w:rsid w:val="00C02F05"/>
    <w:rsid w:val="00C112BE"/>
    <w:rsid w:val="00C12324"/>
    <w:rsid w:val="00C13157"/>
    <w:rsid w:val="00C14CED"/>
    <w:rsid w:val="00C14D44"/>
    <w:rsid w:val="00C21D63"/>
    <w:rsid w:val="00C22307"/>
    <w:rsid w:val="00C22764"/>
    <w:rsid w:val="00C22AC2"/>
    <w:rsid w:val="00C269E9"/>
    <w:rsid w:val="00C30FC3"/>
    <w:rsid w:val="00C32A60"/>
    <w:rsid w:val="00C346C4"/>
    <w:rsid w:val="00C374A2"/>
    <w:rsid w:val="00C43065"/>
    <w:rsid w:val="00C45A17"/>
    <w:rsid w:val="00C45E65"/>
    <w:rsid w:val="00C45E70"/>
    <w:rsid w:val="00C5506A"/>
    <w:rsid w:val="00C56F38"/>
    <w:rsid w:val="00C57E90"/>
    <w:rsid w:val="00C60B79"/>
    <w:rsid w:val="00C66878"/>
    <w:rsid w:val="00C67DB6"/>
    <w:rsid w:val="00C70260"/>
    <w:rsid w:val="00C70BC4"/>
    <w:rsid w:val="00C71490"/>
    <w:rsid w:val="00C73863"/>
    <w:rsid w:val="00C83B57"/>
    <w:rsid w:val="00C912FA"/>
    <w:rsid w:val="00C93528"/>
    <w:rsid w:val="00C95D53"/>
    <w:rsid w:val="00C96BB4"/>
    <w:rsid w:val="00C96BB5"/>
    <w:rsid w:val="00C97529"/>
    <w:rsid w:val="00CA5551"/>
    <w:rsid w:val="00CA6159"/>
    <w:rsid w:val="00CB0B43"/>
    <w:rsid w:val="00CB1473"/>
    <w:rsid w:val="00CB201F"/>
    <w:rsid w:val="00CB2683"/>
    <w:rsid w:val="00CB2978"/>
    <w:rsid w:val="00CC1221"/>
    <w:rsid w:val="00CC1457"/>
    <w:rsid w:val="00CC1846"/>
    <w:rsid w:val="00CC2F7E"/>
    <w:rsid w:val="00CD6285"/>
    <w:rsid w:val="00CD68CC"/>
    <w:rsid w:val="00CD79D5"/>
    <w:rsid w:val="00CE0CA2"/>
    <w:rsid w:val="00CE2FA9"/>
    <w:rsid w:val="00CE4BA5"/>
    <w:rsid w:val="00CF3369"/>
    <w:rsid w:val="00CF5614"/>
    <w:rsid w:val="00D02C3B"/>
    <w:rsid w:val="00D02D87"/>
    <w:rsid w:val="00D04C90"/>
    <w:rsid w:val="00D04D02"/>
    <w:rsid w:val="00D07760"/>
    <w:rsid w:val="00D12058"/>
    <w:rsid w:val="00D12D72"/>
    <w:rsid w:val="00D13B55"/>
    <w:rsid w:val="00D15137"/>
    <w:rsid w:val="00D17FF3"/>
    <w:rsid w:val="00D2646E"/>
    <w:rsid w:val="00D34F4A"/>
    <w:rsid w:val="00D35CB2"/>
    <w:rsid w:val="00D37C48"/>
    <w:rsid w:val="00D43956"/>
    <w:rsid w:val="00D47E85"/>
    <w:rsid w:val="00D51E8F"/>
    <w:rsid w:val="00D53570"/>
    <w:rsid w:val="00D62739"/>
    <w:rsid w:val="00D66304"/>
    <w:rsid w:val="00D677E3"/>
    <w:rsid w:val="00D711B0"/>
    <w:rsid w:val="00D73718"/>
    <w:rsid w:val="00D756C3"/>
    <w:rsid w:val="00D76177"/>
    <w:rsid w:val="00D76DC6"/>
    <w:rsid w:val="00D76E0A"/>
    <w:rsid w:val="00D77725"/>
    <w:rsid w:val="00D92F0F"/>
    <w:rsid w:val="00DA176C"/>
    <w:rsid w:val="00DA38AA"/>
    <w:rsid w:val="00DC425A"/>
    <w:rsid w:val="00DC5BC2"/>
    <w:rsid w:val="00DD1A65"/>
    <w:rsid w:val="00DD40E7"/>
    <w:rsid w:val="00DD5540"/>
    <w:rsid w:val="00DD5764"/>
    <w:rsid w:val="00DD6CA7"/>
    <w:rsid w:val="00DE3E19"/>
    <w:rsid w:val="00DE3FA7"/>
    <w:rsid w:val="00DE64A7"/>
    <w:rsid w:val="00DE6C12"/>
    <w:rsid w:val="00DF34F9"/>
    <w:rsid w:val="00DF3B4F"/>
    <w:rsid w:val="00DF4CB6"/>
    <w:rsid w:val="00DF5645"/>
    <w:rsid w:val="00DF700D"/>
    <w:rsid w:val="00E01368"/>
    <w:rsid w:val="00E0162E"/>
    <w:rsid w:val="00E06B41"/>
    <w:rsid w:val="00E075FF"/>
    <w:rsid w:val="00E1448A"/>
    <w:rsid w:val="00E14AF9"/>
    <w:rsid w:val="00E14CCC"/>
    <w:rsid w:val="00E23351"/>
    <w:rsid w:val="00E246D9"/>
    <w:rsid w:val="00E25BD2"/>
    <w:rsid w:val="00E26E3C"/>
    <w:rsid w:val="00E372F3"/>
    <w:rsid w:val="00E431AE"/>
    <w:rsid w:val="00E45246"/>
    <w:rsid w:val="00E479E3"/>
    <w:rsid w:val="00E546D6"/>
    <w:rsid w:val="00E57B68"/>
    <w:rsid w:val="00E60B7C"/>
    <w:rsid w:val="00E61050"/>
    <w:rsid w:val="00E62D9F"/>
    <w:rsid w:val="00E630C7"/>
    <w:rsid w:val="00E65B21"/>
    <w:rsid w:val="00E668F2"/>
    <w:rsid w:val="00E6788E"/>
    <w:rsid w:val="00E82F88"/>
    <w:rsid w:val="00E839D5"/>
    <w:rsid w:val="00E849F6"/>
    <w:rsid w:val="00E86CA1"/>
    <w:rsid w:val="00E92373"/>
    <w:rsid w:val="00EA2530"/>
    <w:rsid w:val="00EA3E09"/>
    <w:rsid w:val="00EA764D"/>
    <w:rsid w:val="00EA7797"/>
    <w:rsid w:val="00EB1C79"/>
    <w:rsid w:val="00EB4705"/>
    <w:rsid w:val="00EB5163"/>
    <w:rsid w:val="00EB556F"/>
    <w:rsid w:val="00EC30C9"/>
    <w:rsid w:val="00EC41F1"/>
    <w:rsid w:val="00ED1739"/>
    <w:rsid w:val="00ED3473"/>
    <w:rsid w:val="00ED57D1"/>
    <w:rsid w:val="00EE0E50"/>
    <w:rsid w:val="00EE381D"/>
    <w:rsid w:val="00EE4BD9"/>
    <w:rsid w:val="00EE5C03"/>
    <w:rsid w:val="00EF0645"/>
    <w:rsid w:val="00F00F5F"/>
    <w:rsid w:val="00F02ADE"/>
    <w:rsid w:val="00F02EBF"/>
    <w:rsid w:val="00F07702"/>
    <w:rsid w:val="00F07CF6"/>
    <w:rsid w:val="00F1355B"/>
    <w:rsid w:val="00F14CE3"/>
    <w:rsid w:val="00F15A80"/>
    <w:rsid w:val="00F22D5F"/>
    <w:rsid w:val="00F241A6"/>
    <w:rsid w:val="00F26396"/>
    <w:rsid w:val="00F31A21"/>
    <w:rsid w:val="00F31B5D"/>
    <w:rsid w:val="00F402AE"/>
    <w:rsid w:val="00F428CF"/>
    <w:rsid w:val="00F43038"/>
    <w:rsid w:val="00F430E1"/>
    <w:rsid w:val="00F451F1"/>
    <w:rsid w:val="00F46CD9"/>
    <w:rsid w:val="00F52217"/>
    <w:rsid w:val="00F55B06"/>
    <w:rsid w:val="00F566C9"/>
    <w:rsid w:val="00F613F2"/>
    <w:rsid w:val="00F637AF"/>
    <w:rsid w:val="00F63CCF"/>
    <w:rsid w:val="00F65C79"/>
    <w:rsid w:val="00F74EBF"/>
    <w:rsid w:val="00F75D3B"/>
    <w:rsid w:val="00F76836"/>
    <w:rsid w:val="00F808C5"/>
    <w:rsid w:val="00F83894"/>
    <w:rsid w:val="00F838FC"/>
    <w:rsid w:val="00F91A6C"/>
    <w:rsid w:val="00FA0DC7"/>
    <w:rsid w:val="00FA5EB3"/>
    <w:rsid w:val="00FB1871"/>
    <w:rsid w:val="00FB3029"/>
    <w:rsid w:val="00FB4B6F"/>
    <w:rsid w:val="00FB62E4"/>
    <w:rsid w:val="00FB74F9"/>
    <w:rsid w:val="00FC3C79"/>
    <w:rsid w:val="00FD1FD0"/>
    <w:rsid w:val="00FD2EB4"/>
    <w:rsid w:val="00FD5E6A"/>
    <w:rsid w:val="00FD6ACF"/>
    <w:rsid w:val="00FD788B"/>
    <w:rsid w:val="00FE0C23"/>
    <w:rsid w:val="00FE20E5"/>
    <w:rsid w:val="00FF0863"/>
    <w:rsid w:val="00FF132C"/>
    <w:rsid w:val="00FF31BF"/>
    <w:rsid w:val="00FF5495"/>
    <w:rsid w:val="00FF6D79"/>
    <w:rsid w:val="0382E664"/>
    <w:rsid w:val="03ED3AED"/>
    <w:rsid w:val="04D42A56"/>
    <w:rsid w:val="05583292"/>
    <w:rsid w:val="05AC2E5B"/>
    <w:rsid w:val="07DDBB42"/>
    <w:rsid w:val="0A835343"/>
    <w:rsid w:val="0C9D961C"/>
    <w:rsid w:val="0E9DB6A6"/>
    <w:rsid w:val="0EA1139A"/>
    <w:rsid w:val="12C398D7"/>
    <w:rsid w:val="148A6477"/>
    <w:rsid w:val="14C881AA"/>
    <w:rsid w:val="160FA57F"/>
    <w:rsid w:val="17675D68"/>
    <w:rsid w:val="17C64C0D"/>
    <w:rsid w:val="221A8E7A"/>
    <w:rsid w:val="3212031A"/>
    <w:rsid w:val="32823A45"/>
    <w:rsid w:val="3370A846"/>
    <w:rsid w:val="33FC3D29"/>
    <w:rsid w:val="354738ED"/>
    <w:rsid w:val="36FCC2AE"/>
    <w:rsid w:val="3F36AADE"/>
    <w:rsid w:val="4509C642"/>
    <w:rsid w:val="47101B8D"/>
    <w:rsid w:val="51B8B2DE"/>
    <w:rsid w:val="524478A3"/>
    <w:rsid w:val="56C82E6C"/>
    <w:rsid w:val="57532EE2"/>
    <w:rsid w:val="5B3E5BAF"/>
    <w:rsid w:val="5E6064CC"/>
    <w:rsid w:val="618B9A90"/>
    <w:rsid w:val="61E3ED7A"/>
    <w:rsid w:val="65C1BDF7"/>
    <w:rsid w:val="6705E697"/>
    <w:rsid w:val="70153790"/>
    <w:rsid w:val="7A198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15BADCD3-3E03-4E14-A6D7-676F7269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4D"/>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670E89"/>
    <w:pPr>
      <w:keepNext/>
      <w:keepLines/>
      <w:spacing w:before="40"/>
      <w:outlineLvl w:val="1"/>
    </w:pPr>
    <w:rPr>
      <w:rFonts w:asciiTheme="majorHAnsi" w:eastAsiaTheme="majorEastAsia" w:hAnsiTheme="majorHAnsi" w:cstheme="majorBidi"/>
      <w:b/>
      <w:caps/>
      <w:color w:val="004EA8" w:themeColor="accent1"/>
      <w:sz w:val="28"/>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Heading5"/>
    <w:next w:val="Normal"/>
    <w:link w:val="Heading4Char"/>
    <w:uiPriority w:val="9"/>
    <w:unhideWhenUsed/>
    <w:qFormat/>
    <w:rsid w:val="00D07760"/>
    <w:pPr>
      <w:outlineLvl w:val="3"/>
    </w:pPr>
    <w:rPr>
      <w:i/>
      <w:iCs/>
    </w:rPr>
  </w:style>
  <w:style w:type="paragraph" w:styleId="Heading5">
    <w:name w:val="heading 5"/>
    <w:basedOn w:val="Normal"/>
    <w:next w:val="Normal"/>
    <w:link w:val="Heading5Char"/>
    <w:uiPriority w:val="9"/>
    <w:unhideWhenUsed/>
    <w:qFormat/>
    <w:rsid w:val="00D07760"/>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670E89"/>
    <w:rPr>
      <w:rFonts w:asciiTheme="majorHAnsi" w:eastAsiaTheme="majorEastAsia" w:hAnsiTheme="majorHAnsi" w:cstheme="majorBidi"/>
      <w:b/>
      <w:caps/>
      <w:color w:val="004EA8" w:themeColor="accent1"/>
      <w:sz w:val="28"/>
      <w:szCs w:val="26"/>
    </w:rPr>
  </w:style>
  <w:style w:type="character" w:customStyle="1" w:styleId="Heading3Char">
    <w:name w:val="Heading 3 Char"/>
    <w:basedOn w:val="DefaultParagraphFont"/>
    <w:link w:val="Heading3"/>
    <w:uiPriority w:val="1"/>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FF6D79"/>
    <w:pPr>
      <w:spacing w:after="40"/>
    </w:pPr>
    <w:rPr>
      <w:rFonts w:ascii="Arial" w:eastAsiaTheme="minorEastAsia" w:hAnsi="Arial" w:cs="Arial"/>
      <w:sz w:val="18"/>
      <w:szCs w:val="11"/>
      <w:lang w:val="en-US"/>
    </w:rPr>
  </w:style>
  <w:style w:type="character" w:customStyle="1" w:styleId="FootnoteTextChar">
    <w:name w:val="Footnote Text Char"/>
    <w:basedOn w:val="DefaultParagraphFont"/>
    <w:link w:val="FootnoteText"/>
    <w:uiPriority w:val="99"/>
    <w:rsid w:val="00FF6D79"/>
    <w:rPr>
      <w:rFonts w:ascii="Arial" w:eastAsiaTheme="minorEastAsia" w:hAnsi="Arial" w:cs="Arial"/>
      <w:sz w:val="18"/>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C67DB6"/>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205779"/>
    <w:rPr>
      <w:sz w:val="16"/>
      <w:szCs w:val="16"/>
    </w:rPr>
  </w:style>
  <w:style w:type="paragraph" w:styleId="CommentText">
    <w:name w:val="annotation text"/>
    <w:basedOn w:val="Normal"/>
    <w:link w:val="CommentTextChar"/>
    <w:uiPriority w:val="99"/>
    <w:unhideWhenUsed/>
    <w:rsid w:val="00205779"/>
    <w:rPr>
      <w:sz w:val="20"/>
      <w:szCs w:val="20"/>
    </w:rPr>
  </w:style>
  <w:style w:type="character" w:customStyle="1" w:styleId="CommentTextChar">
    <w:name w:val="Comment Text Char"/>
    <w:basedOn w:val="DefaultParagraphFont"/>
    <w:link w:val="CommentText"/>
    <w:uiPriority w:val="99"/>
    <w:rsid w:val="00205779"/>
    <w:rPr>
      <w:sz w:val="20"/>
      <w:szCs w:val="20"/>
    </w:rPr>
  </w:style>
  <w:style w:type="paragraph" w:styleId="CommentSubject">
    <w:name w:val="annotation subject"/>
    <w:basedOn w:val="CommentText"/>
    <w:next w:val="CommentText"/>
    <w:link w:val="CommentSubjectChar"/>
    <w:uiPriority w:val="99"/>
    <w:semiHidden/>
    <w:unhideWhenUsed/>
    <w:rsid w:val="00205779"/>
    <w:rPr>
      <w:b/>
      <w:bCs/>
    </w:rPr>
  </w:style>
  <w:style w:type="character" w:customStyle="1" w:styleId="CommentSubjectChar">
    <w:name w:val="Comment Subject Char"/>
    <w:basedOn w:val="CommentTextChar"/>
    <w:link w:val="CommentSubject"/>
    <w:uiPriority w:val="99"/>
    <w:semiHidden/>
    <w:rsid w:val="00205779"/>
    <w:rPr>
      <w:b/>
      <w:bCs/>
      <w:sz w:val="20"/>
      <w:szCs w:val="20"/>
    </w:rPr>
  </w:style>
  <w:style w:type="paragraph" w:styleId="BalloonText">
    <w:name w:val="Balloon Text"/>
    <w:basedOn w:val="Normal"/>
    <w:link w:val="BalloonTextChar"/>
    <w:uiPriority w:val="99"/>
    <w:semiHidden/>
    <w:unhideWhenUsed/>
    <w:rsid w:val="002057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79"/>
    <w:rPr>
      <w:rFonts w:ascii="Segoe UI" w:hAnsi="Segoe UI" w:cs="Segoe UI"/>
      <w:sz w:val="18"/>
      <w:szCs w:val="18"/>
    </w:rPr>
  </w:style>
  <w:style w:type="paragraph" w:styleId="Revision">
    <w:name w:val="Revision"/>
    <w:hidden/>
    <w:uiPriority w:val="99"/>
    <w:semiHidden/>
    <w:rsid w:val="00577C36"/>
    <w:rPr>
      <w:sz w:val="22"/>
    </w:rPr>
  </w:style>
  <w:style w:type="paragraph" w:styleId="PlainText">
    <w:name w:val="Plain Text"/>
    <w:basedOn w:val="Normal"/>
    <w:link w:val="PlainTextChar"/>
    <w:uiPriority w:val="99"/>
    <w:semiHidden/>
    <w:unhideWhenUsed/>
    <w:rsid w:val="00C56F38"/>
    <w:pPr>
      <w:spacing w:after="200"/>
    </w:pPr>
    <w:rPr>
      <w:rFonts w:ascii="Consolas" w:eastAsiaTheme="minorEastAsia" w:hAnsi="Consolas"/>
      <w:sz w:val="21"/>
      <w:szCs w:val="21"/>
      <w:lang w:val="en-AU"/>
    </w:rPr>
  </w:style>
  <w:style w:type="character" w:customStyle="1" w:styleId="PlainTextChar">
    <w:name w:val="Plain Text Char"/>
    <w:basedOn w:val="DefaultParagraphFont"/>
    <w:link w:val="PlainText"/>
    <w:uiPriority w:val="99"/>
    <w:semiHidden/>
    <w:rsid w:val="00C56F38"/>
    <w:rPr>
      <w:rFonts w:ascii="Consolas" w:eastAsiaTheme="minorEastAsia" w:hAnsi="Consolas"/>
      <w:sz w:val="21"/>
      <w:szCs w:val="21"/>
      <w:lang w:val="en-AU"/>
    </w:rPr>
  </w:style>
  <w:style w:type="character" w:styleId="FootnoteReference">
    <w:name w:val="footnote reference"/>
    <w:basedOn w:val="DefaultParagraphFont"/>
    <w:uiPriority w:val="99"/>
    <w:semiHidden/>
    <w:unhideWhenUsed/>
    <w:rsid w:val="0020003E"/>
    <w:rPr>
      <w:vertAlign w:val="superscript"/>
    </w:rPr>
  </w:style>
  <w:style w:type="paragraph" w:customStyle="1" w:styleId="DHHSbody">
    <w:name w:val="DHHS body"/>
    <w:link w:val="DHHSbodyChar"/>
    <w:qFormat/>
    <w:rsid w:val="0020003E"/>
    <w:pPr>
      <w:spacing w:after="120" w:line="270" w:lineRule="atLeast"/>
    </w:pPr>
    <w:rPr>
      <w:rFonts w:ascii="Arial" w:eastAsia="Times" w:hAnsi="Arial" w:cs="Times New Roman"/>
      <w:sz w:val="20"/>
      <w:szCs w:val="20"/>
      <w:lang w:val="en-AU"/>
    </w:rPr>
  </w:style>
  <w:style w:type="character" w:customStyle="1" w:styleId="DHHSbodyChar">
    <w:name w:val="DHHS body Char"/>
    <w:basedOn w:val="DefaultParagraphFont"/>
    <w:link w:val="DHHSbody"/>
    <w:locked/>
    <w:rsid w:val="0020003E"/>
    <w:rPr>
      <w:rFonts w:ascii="Arial" w:eastAsia="Times" w:hAnsi="Arial" w:cs="Times New Roman"/>
      <w:sz w:val="20"/>
      <w:szCs w:val="20"/>
      <w:lang w:val="en-AU"/>
    </w:rPr>
  </w:style>
  <w:style w:type="paragraph" w:customStyle="1" w:styleId="DHHSbullet1">
    <w:name w:val="DHHS bullet 1"/>
    <w:basedOn w:val="DHHSbody"/>
    <w:qFormat/>
    <w:rsid w:val="0020003E"/>
    <w:pPr>
      <w:numPr>
        <w:numId w:val="5"/>
      </w:numPr>
      <w:tabs>
        <w:tab w:val="num" w:pos="360"/>
      </w:tabs>
      <w:spacing w:after="40"/>
    </w:pPr>
  </w:style>
  <w:style w:type="paragraph" w:customStyle="1" w:styleId="DHHSbullet2">
    <w:name w:val="DHHS bullet 2"/>
    <w:basedOn w:val="DHHSbody"/>
    <w:uiPriority w:val="2"/>
    <w:qFormat/>
    <w:rsid w:val="0020003E"/>
    <w:pPr>
      <w:numPr>
        <w:ilvl w:val="1"/>
        <w:numId w:val="5"/>
      </w:numPr>
      <w:tabs>
        <w:tab w:val="num" w:pos="360"/>
      </w:tabs>
      <w:spacing w:after="40"/>
    </w:pPr>
  </w:style>
  <w:style w:type="numbering" w:customStyle="1" w:styleId="ZZBullets">
    <w:name w:val="ZZ Bullets"/>
    <w:rsid w:val="0020003E"/>
    <w:pPr>
      <w:numPr>
        <w:numId w:val="5"/>
      </w:numPr>
    </w:pPr>
  </w:style>
  <w:style w:type="paragraph" w:customStyle="1" w:styleId="DHHStabletext">
    <w:name w:val="DHHS table text"/>
    <w:uiPriority w:val="3"/>
    <w:qFormat/>
    <w:rsid w:val="0020003E"/>
    <w:pPr>
      <w:spacing w:before="80" w:after="60"/>
    </w:pPr>
    <w:rPr>
      <w:rFonts w:ascii="Arial" w:eastAsia="Times New Roman" w:hAnsi="Arial" w:cs="Times New Roman"/>
      <w:sz w:val="20"/>
      <w:szCs w:val="20"/>
      <w:lang w:val="en-AU"/>
    </w:rPr>
  </w:style>
  <w:style w:type="paragraph" w:customStyle="1" w:styleId="DHHStablecaption">
    <w:name w:val="DHHS table caption"/>
    <w:next w:val="Normal"/>
    <w:uiPriority w:val="3"/>
    <w:qFormat/>
    <w:rsid w:val="0020003E"/>
    <w:pPr>
      <w:keepNext/>
      <w:keepLines/>
      <w:spacing w:before="240" w:after="120" w:line="240" w:lineRule="atLeast"/>
    </w:pPr>
    <w:rPr>
      <w:rFonts w:ascii="Arial" w:eastAsia="Times New Roman" w:hAnsi="Arial" w:cs="Times New Roman"/>
      <w:b/>
      <w:sz w:val="20"/>
      <w:szCs w:val="20"/>
      <w:lang w:val="en-AU"/>
    </w:rPr>
  </w:style>
  <w:style w:type="paragraph" w:customStyle="1" w:styleId="DHHStablecolhead">
    <w:name w:val="DHHS table col head"/>
    <w:uiPriority w:val="3"/>
    <w:qFormat/>
    <w:rsid w:val="0020003E"/>
    <w:pPr>
      <w:spacing w:before="80" w:after="60"/>
    </w:pPr>
    <w:rPr>
      <w:rFonts w:ascii="Arial" w:eastAsia="Times New Roman" w:hAnsi="Arial" w:cs="Times New Roman"/>
      <w:b/>
      <w:color w:val="004C97"/>
      <w:sz w:val="20"/>
      <w:szCs w:val="20"/>
      <w:lang w:val="en-AU"/>
    </w:rPr>
  </w:style>
  <w:style w:type="paragraph" w:customStyle="1" w:styleId="DHHStablefigurenote">
    <w:name w:val="DHHS table/figure note"/>
    <w:uiPriority w:val="4"/>
    <w:rsid w:val="0020003E"/>
    <w:pPr>
      <w:spacing w:before="60" w:after="60" w:line="240" w:lineRule="exact"/>
    </w:pPr>
    <w:rPr>
      <w:rFonts w:ascii="Arial" w:eastAsia="Times New Roman" w:hAnsi="Arial" w:cs="Times New Roman"/>
      <w:sz w:val="18"/>
      <w:szCs w:val="20"/>
      <w:lang w:val="en-AU"/>
    </w:rPr>
  </w:style>
  <w:style w:type="table" w:styleId="TableGridLight">
    <w:name w:val="Grid Table Light"/>
    <w:basedOn w:val="TableNormal"/>
    <w:uiPriority w:val="40"/>
    <w:rsid w:val="0020003E"/>
    <w:rPr>
      <w:rFonts w:eastAsiaTheme="minorEastAsia"/>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D6E1A"/>
    <w:rPr>
      <w:color w:val="87189D" w:themeColor="followedHyperlink"/>
      <w:u w:val="single"/>
    </w:rPr>
  </w:style>
  <w:style w:type="paragraph" w:styleId="NoSpacing">
    <w:name w:val="No Spacing"/>
    <w:uiPriority w:val="1"/>
    <w:qFormat/>
    <w:rsid w:val="00685CDF"/>
    <w:rPr>
      <w:sz w:val="22"/>
      <w:szCs w:val="22"/>
      <w:lang w:val="en-AU"/>
    </w:rPr>
  </w:style>
  <w:style w:type="character" w:styleId="IntenseEmphasis">
    <w:name w:val="Intense Emphasis"/>
    <w:basedOn w:val="DefaultParagraphFont"/>
    <w:uiPriority w:val="21"/>
    <w:qFormat/>
    <w:rsid w:val="00D07760"/>
    <w:rPr>
      <w:i/>
      <w:iCs/>
      <w:color w:val="004EA8" w:themeColor="accent1"/>
      <w:sz w:val="22"/>
      <w:szCs w:val="22"/>
    </w:rPr>
  </w:style>
  <w:style w:type="character" w:styleId="IntenseReference">
    <w:name w:val="Intense Reference"/>
    <w:basedOn w:val="DefaultParagraphFont"/>
    <w:uiPriority w:val="32"/>
    <w:qFormat/>
    <w:rsid w:val="00BB1A20"/>
    <w:rPr>
      <w:b/>
      <w:bCs/>
      <w:smallCaps/>
      <w:color w:val="004EA8" w:themeColor="accent1"/>
      <w:spacing w:val="5"/>
    </w:rPr>
  </w:style>
  <w:style w:type="character" w:customStyle="1" w:styleId="UnresolvedMention1">
    <w:name w:val="Unresolved Mention1"/>
    <w:basedOn w:val="DefaultParagraphFont"/>
    <w:uiPriority w:val="99"/>
    <w:rsid w:val="00711D9A"/>
    <w:rPr>
      <w:color w:val="605E5C"/>
      <w:shd w:val="clear" w:color="auto" w:fill="E1DFDD"/>
    </w:rPr>
  </w:style>
  <w:style w:type="paragraph" w:styleId="NormalWeb">
    <w:name w:val="Normal (Web)"/>
    <w:basedOn w:val="Normal"/>
    <w:uiPriority w:val="99"/>
    <w:unhideWhenUsed/>
    <w:rsid w:val="00C14D44"/>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D07760"/>
    <w:rPr>
      <w:rFonts w:asciiTheme="majorHAnsi" w:eastAsiaTheme="majorEastAsia" w:hAnsiTheme="majorHAnsi" w:cstheme="majorBidi"/>
      <w:i/>
      <w:iCs/>
      <w:color w:val="003A7D" w:themeColor="accent1" w:themeShade="BF"/>
      <w:sz w:val="22"/>
    </w:rPr>
  </w:style>
  <w:style w:type="paragraph" w:customStyle="1" w:styleId="mld-paragraph">
    <w:name w:val="mld-paragraph"/>
    <w:basedOn w:val="Normal"/>
    <w:rsid w:val="001D257B"/>
    <w:pPr>
      <w:spacing w:before="100" w:beforeAutospacing="1" w:after="100" w:afterAutospacing="1"/>
    </w:pPr>
    <w:rPr>
      <w:rFonts w:ascii="Calibri" w:hAnsi="Calibri" w:cs="Calibri"/>
      <w:szCs w:val="22"/>
      <w:lang w:val="en-AU" w:eastAsia="en-AU"/>
    </w:rPr>
  </w:style>
  <w:style w:type="character" w:customStyle="1" w:styleId="mld-force-underline">
    <w:name w:val="mld-force-underline"/>
    <w:basedOn w:val="DefaultParagraphFont"/>
    <w:rsid w:val="008921B8"/>
  </w:style>
  <w:style w:type="character" w:styleId="UnresolvedMention">
    <w:name w:val="Unresolved Mention"/>
    <w:basedOn w:val="DefaultParagraphFont"/>
    <w:uiPriority w:val="99"/>
    <w:semiHidden/>
    <w:unhideWhenUsed/>
    <w:rsid w:val="0035321D"/>
    <w:rPr>
      <w:color w:val="605E5C"/>
      <w:shd w:val="clear" w:color="auto" w:fill="E1DFDD"/>
    </w:rPr>
  </w:style>
  <w:style w:type="paragraph" w:customStyle="1" w:styleId="Default">
    <w:name w:val="Default"/>
    <w:rsid w:val="00AB6385"/>
    <w:pPr>
      <w:autoSpaceDE w:val="0"/>
      <w:autoSpaceDN w:val="0"/>
      <w:adjustRightInd w:val="0"/>
    </w:pPr>
    <w:rPr>
      <w:rFonts w:ascii="VIC" w:hAnsi="VIC" w:cs="VIC"/>
      <w:color w:val="000000"/>
      <w:lang w:val="en-AU"/>
    </w:rPr>
  </w:style>
  <w:style w:type="paragraph" w:customStyle="1" w:styleId="DHHSbullet1lastline">
    <w:name w:val="DHHS bullet 1 last line"/>
    <w:basedOn w:val="DHHSbullet1"/>
    <w:qFormat/>
    <w:rsid w:val="001E2413"/>
    <w:pPr>
      <w:numPr>
        <w:numId w:val="0"/>
      </w:numPr>
      <w:spacing w:after="120"/>
      <w:ind w:left="284" w:hanging="284"/>
    </w:pPr>
  </w:style>
  <w:style w:type="paragraph" w:customStyle="1" w:styleId="DHHSbullet2lastline">
    <w:name w:val="DHHS bullet 2 last line"/>
    <w:basedOn w:val="DHHSbullet2"/>
    <w:uiPriority w:val="2"/>
    <w:qFormat/>
    <w:rsid w:val="001E2413"/>
    <w:pPr>
      <w:numPr>
        <w:ilvl w:val="0"/>
        <w:numId w:val="0"/>
      </w:numPr>
      <w:spacing w:after="120"/>
      <w:ind w:left="567" w:hanging="283"/>
    </w:pPr>
  </w:style>
  <w:style w:type="paragraph" w:customStyle="1" w:styleId="DHHStablebullet">
    <w:name w:val="DHHS table bullet"/>
    <w:basedOn w:val="DHHStabletext"/>
    <w:uiPriority w:val="3"/>
    <w:qFormat/>
    <w:rsid w:val="001E2413"/>
    <w:pPr>
      <w:ind w:left="227" w:hanging="227"/>
    </w:pPr>
  </w:style>
  <w:style w:type="paragraph" w:customStyle="1" w:styleId="DHHSbulletindent">
    <w:name w:val="DHHS bullet indent"/>
    <w:basedOn w:val="DHHSbody"/>
    <w:uiPriority w:val="4"/>
    <w:rsid w:val="001E2413"/>
    <w:pPr>
      <w:spacing w:after="40"/>
      <w:ind w:left="680" w:hanging="283"/>
    </w:pPr>
  </w:style>
  <w:style w:type="paragraph" w:customStyle="1" w:styleId="DHHSbulletindentlastline">
    <w:name w:val="DHHS bullet indent last line"/>
    <w:basedOn w:val="DHHSbody"/>
    <w:uiPriority w:val="4"/>
    <w:rsid w:val="001E2413"/>
    <w:pPr>
      <w:ind w:left="680" w:hanging="283"/>
    </w:pPr>
  </w:style>
  <w:style w:type="paragraph" w:customStyle="1" w:styleId="DHHSbodyafterbullets">
    <w:name w:val="DHHS body after bullets"/>
    <w:basedOn w:val="DHHSbody"/>
    <w:uiPriority w:val="11"/>
    <w:rsid w:val="001E2413"/>
    <w:pPr>
      <w:spacing w:before="120"/>
    </w:pPr>
  </w:style>
  <w:style w:type="character" w:styleId="SubtleEmphasis">
    <w:name w:val="Subtle Emphasis"/>
    <w:basedOn w:val="DefaultParagraphFont"/>
    <w:uiPriority w:val="19"/>
    <w:qFormat/>
    <w:rsid w:val="00D07760"/>
    <w:rPr>
      <w:i/>
      <w:iCs/>
      <w:color w:val="404040" w:themeColor="text1" w:themeTint="BF"/>
      <w:sz w:val="22"/>
      <w:szCs w:val="22"/>
    </w:rPr>
  </w:style>
  <w:style w:type="character" w:customStyle="1" w:styleId="Heading5Char">
    <w:name w:val="Heading 5 Char"/>
    <w:basedOn w:val="DefaultParagraphFont"/>
    <w:link w:val="Heading5"/>
    <w:uiPriority w:val="9"/>
    <w:rsid w:val="00D07760"/>
    <w:rPr>
      <w:rFonts w:asciiTheme="majorHAnsi" w:eastAsiaTheme="majorEastAsia" w:hAnsiTheme="majorHAnsi" w:cstheme="majorBidi"/>
      <w:color w:val="003A7D" w:themeColor="accent1" w:themeShade="BF"/>
      <w:sz w:val="22"/>
    </w:rPr>
  </w:style>
  <w:style w:type="character" w:styleId="Emphasis">
    <w:name w:val="Emphasis"/>
    <w:basedOn w:val="DefaultParagraphFont"/>
    <w:uiPriority w:val="20"/>
    <w:qFormat/>
    <w:rsid w:val="009A6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560">
      <w:bodyDiv w:val="1"/>
      <w:marLeft w:val="0"/>
      <w:marRight w:val="0"/>
      <w:marTop w:val="0"/>
      <w:marBottom w:val="0"/>
      <w:divBdr>
        <w:top w:val="none" w:sz="0" w:space="0" w:color="auto"/>
        <w:left w:val="none" w:sz="0" w:space="0" w:color="auto"/>
        <w:bottom w:val="none" w:sz="0" w:space="0" w:color="auto"/>
        <w:right w:val="none" w:sz="0" w:space="0" w:color="auto"/>
      </w:divBdr>
    </w:div>
    <w:div w:id="42562166">
      <w:bodyDiv w:val="1"/>
      <w:marLeft w:val="0"/>
      <w:marRight w:val="0"/>
      <w:marTop w:val="0"/>
      <w:marBottom w:val="0"/>
      <w:divBdr>
        <w:top w:val="none" w:sz="0" w:space="0" w:color="auto"/>
        <w:left w:val="none" w:sz="0" w:space="0" w:color="auto"/>
        <w:bottom w:val="none" w:sz="0" w:space="0" w:color="auto"/>
        <w:right w:val="none" w:sz="0" w:space="0" w:color="auto"/>
      </w:divBdr>
    </w:div>
    <w:div w:id="73864643">
      <w:bodyDiv w:val="1"/>
      <w:marLeft w:val="0"/>
      <w:marRight w:val="0"/>
      <w:marTop w:val="0"/>
      <w:marBottom w:val="0"/>
      <w:divBdr>
        <w:top w:val="none" w:sz="0" w:space="0" w:color="auto"/>
        <w:left w:val="none" w:sz="0" w:space="0" w:color="auto"/>
        <w:bottom w:val="none" w:sz="0" w:space="0" w:color="auto"/>
        <w:right w:val="none" w:sz="0" w:space="0" w:color="auto"/>
      </w:divBdr>
    </w:div>
    <w:div w:id="244606109">
      <w:bodyDiv w:val="1"/>
      <w:marLeft w:val="0"/>
      <w:marRight w:val="0"/>
      <w:marTop w:val="0"/>
      <w:marBottom w:val="0"/>
      <w:divBdr>
        <w:top w:val="none" w:sz="0" w:space="0" w:color="auto"/>
        <w:left w:val="none" w:sz="0" w:space="0" w:color="auto"/>
        <w:bottom w:val="none" w:sz="0" w:space="0" w:color="auto"/>
        <w:right w:val="none" w:sz="0" w:space="0" w:color="auto"/>
      </w:divBdr>
    </w:div>
    <w:div w:id="780805312">
      <w:bodyDiv w:val="1"/>
      <w:marLeft w:val="0"/>
      <w:marRight w:val="0"/>
      <w:marTop w:val="0"/>
      <w:marBottom w:val="0"/>
      <w:divBdr>
        <w:top w:val="none" w:sz="0" w:space="0" w:color="auto"/>
        <w:left w:val="none" w:sz="0" w:space="0" w:color="auto"/>
        <w:bottom w:val="none" w:sz="0" w:space="0" w:color="auto"/>
        <w:right w:val="none" w:sz="0" w:space="0" w:color="auto"/>
      </w:divBdr>
    </w:div>
    <w:div w:id="898441992">
      <w:bodyDiv w:val="1"/>
      <w:marLeft w:val="0"/>
      <w:marRight w:val="0"/>
      <w:marTop w:val="0"/>
      <w:marBottom w:val="0"/>
      <w:divBdr>
        <w:top w:val="none" w:sz="0" w:space="0" w:color="auto"/>
        <w:left w:val="none" w:sz="0" w:space="0" w:color="auto"/>
        <w:bottom w:val="none" w:sz="0" w:space="0" w:color="auto"/>
        <w:right w:val="none" w:sz="0" w:space="0" w:color="auto"/>
      </w:divBdr>
    </w:div>
    <w:div w:id="970213430">
      <w:bodyDiv w:val="1"/>
      <w:marLeft w:val="0"/>
      <w:marRight w:val="0"/>
      <w:marTop w:val="0"/>
      <w:marBottom w:val="0"/>
      <w:divBdr>
        <w:top w:val="none" w:sz="0" w:space="0" w:color="auto"/>
        <w:left w:val="none" w:sz="0" w:space="0" w:color="auto"/>
        <w:bottom w:val="none" w:sz="0" w:space="0" w:color="auto"/>
        <w:right w:val="none" w:sz="0" w:space="0" w:color="auto"/>
      </w:divBdr>
    </w:div>
    <w:div w:id="1221944936">
      <w:bodyDiv w:val="1"/>
      <w:marLeft w:val="0"/>
      <w:marRight w:val="0"/>
      <w:marTop w:val="0"/>
      <w:marBottom w:val="0"/>
      <w:divBdr>
        <w:top w:val="none" w:sz="0" w:space="0" w:color="auto"/>
        <w:left w:val="none" w:sz="0" w:space="0" w:color="auto"/>
        <w:bottom w:val="none" w:sz="0" w:space="0" w:color="auto"/>
        <w:right w:val="none" w:sz="0" w:space="0" w:color="auto"/>
      </w:divBdr>
    </w:div>
    <w:div w:id="1237978767">
      <w:bodyDiv w:val="1"/>
      <w:marLeft w:val="0"/>
      <w:marRight w:val="0"/>
      <w:marTop w:val="0"/>
      <w:marBottom w:val="0"/>
      <w:divBdr>
        <w:top w:val="none" w:sz="0" w:space="0" w:color="auto"/>
        <w:left w:val="none" w:sz="0" w:space="0" w:color="auto"/>
        <w:bottom w:val="none" w:sz="0" w:space="0" w:color="auto"/>
        <w:right w:val="none" w:sz="0" w:space="0" w:color="auto"/>
      </w:divBdr>
      <w:divsChild>
        <w:div w:id="900020928">
          <w:marLeft w:val="274"/>
          <w:marRight w:val="0"/>
          <w:marTop w:val="0"/>
          <w:marBottom w:val="120"/>
          <w:divBdr>
            <w:top w:val="none" w:sz="0" w:space="0" w:color="auto"/>
            <w:left w:val="none" w:sz="0" w:space="0" w:color="auto"/>
            <w:bottom w:val="none" w:sz="0" w:space="0" w:color="auto"/>
            <w:right w:val="none" w:sz="0" w:space="0" w:color="auto"/>
          </w:divBdr>
        </w:div>
        <w:div w:id="1600722063">
          <w:marLeft w:val="274"/>
          <w:marRight w:val="0"/>
          <w:marTop w:val="0"/>
          <w:marBottom w:val="120"/>
          <w:divBdr>
            <w:top w:val="none" w:sz="0" w:space="0" w:color="auto"/>
            <w:left w:val="none" w:sz="0" w:space="0" w:color="auto"/>
            <w:bottom w:val="none" w:sz="0" w:space="0" w:color="auto"/>
            <w:right w:val="none" w:sz="0" w:space="0" w:color="auto"/>
          </w:divBdr>
        </w:div>
        <w:div w:id="1418015477">
          <w:marLeft w:val="274"/>
          <w:marRight w:val="0"/>
          <w:marTop w:val="0"/>
          <w:marBottom w:val="120"/>
          <w:divBdr>
            <w:top w:val="none" w:sz="0" w:space="0" w:color="auto"/>
            <w:left w:val="none" w:sz="0" w:space="0" w:color="auto"/>
            <w:bottom w:val="none" w:sz="0" w:space="0" w:color="auto"/>
            <w:right w:val="none" w:sz="0" w:space="0" w:color="auto"/>
          </w:divBdr>
        </w:div>
        <w:div w:id="1483422448">
          <w:marLeft w:val="274"/>
          <w:marRight w:val="0"/>
          <w:marTop w:val="0"/>
          <w:marBottom w:val="120"/>
          <w:divBdr>
            <w:top w:val="none" w:sz="0" w:space="0" w:color="auto"/>
            <w:left w:val="none" w:sz="0" w:space="0" w:color="auto"/>
            <w:bottom w:val="none" w:sz="0" w:space="0" w:color="auto"/>
            <w:right w:val="none" w:sz="0" w:space="0" w:color="auto"/>
          </w:divBdr>
        </w:div>
        <w:div w:id="217203454">
          <w:marLeft w:val="274"/>
          <w:marRight w:val="0"/>
          <w:marTop w:val="0"/>
          <w:marBottom w:val="120"/>
          <w:divBdr>
            <w:top w:val="none" w:sz="0" w:space="0" w:color="auto"/>
            <w:left w:val="none" w:sz="0" w:space="0" w:color="auto"/>
            <w:bottom w:val="none" w:sz="0" w:space="0" w:color="auto"/>
            <w:right w:val="none" w:sz="0" w:space="0" w:color="auto"/>
          </w:divBdr>
        </w:div>
        <w:div w:id="1409308241">
          <w:marLeft w:val="274"/>
          <w:marRight w:val="0"/>
          <w:marTop w:val="0"/>
          <w:marBottom w:val="120"/>
          <w:divBdr>
            <w:top w:val="none" w:sz="0" w:space="0" w:color="auto"/>
            <w:left w:val="none" w:sz="0" w:space="0" w:color="auto"/>
            <w:bottom w:val="none" w:sz="0" w:space="0" w:color="auto"/>
            <w:right w:val="none" w:sz="0" w:space="0" w:color="auto"/>
          </w:divBdr>
        </w:div>
        <w:div w:id="2062635009">
          <w:marLeft w:val="274"/>
          <w:marRight w:val="0"/>
          <w:marTop w:val="0"/>
          <w:marBottom w:val="120"/>
          <w:divBdr>
            <w:top w:val="none" w:sz="0" w:space="0" w:color="auto"/>
            <w:left w:val="none" w:sz="0" w:space="0" w:color="auto"/>
            <w:bottom w:val="none" w:sz="0" w:space="0" w:color="auto"/>
            <w:right w:val="none" w:sz="0" w:space="0" w:color="auto"/>
          </w:divBdr>
        </w:div>
      </w:divsChild>
    </w:div>
    <w:div w:id="1268347913">
      <w:bodyDiv w:val="1"/>
      <w:marLeft w:val="0"/>
      <w:marRight w:val="0"/>
      <w:marTop w:val="0"/>
      <w:marBottom w:val="0"/>
      <w:divBdr>
        <w:top w:val="none" w:sz="0" w:space="0" w:color="auto"/>
        <w:left w:val="none" w:sz="0" w:space="0" w:color="auto"/>
        <w:bottom w:val="none" w:sz="0" w:space="0" w:color="auto"/>
        <w:right w:val="none" w:sz="0" w:space="0" w:color="auto"/>
      </w:divBdr>
    </w:div>
    <w:div w:id="1506748320">
      <w:bodyDiv w:val="1"/>
      <w:marLeft w:val="0"/>
      <w:marRight w:val="0"/>
      <w:marTop w:val="0"/>
      <w:marBottom w:val="0"/>
      <w:divBdr>
        <w:top w:val="none" w:sz="0" w:space="0" w:color="auto"/>
        <w:left w:val="none" w:sz="0" w:space="0" w:color="auto"/>
        <w:bottom w:val="none" w:sz="0" w:space="0" w:color="auto"/>
        <w:right w:val="none" w:sz="0" w:space="0" w:color="auto"/>
      </w:divBdr>
    </w:div>
    <w:div w:id="1636059141">
      <w:bodyDiv w:val="1"/>
      <w:marLeft w:val="0"/>
      <w:marRight w:val="0"/>
      <w:marTop w:val="0"/>
      <w:marBottom w:val="0"/>
      <w:divBdr>
        <w:top w:val="none" w:sz="0" w:space="0" w:color="auto"/>
        <w:left w:val="none" w:sz="0" w:space="0" w:color="auto"/>
        <w:bottom w:val="none" w:sz="0" w:space="0" w:color="auto"/>
        <w:right w:val="none" w:sz="0" w:space="0" w:color="auto"/>
      </w:divBdr>
    </w:div>
    <w:div w:id="1653488335">
      <w:bodyDiv w:val="1"/>
      <w:marLeft w:val="0"/>
      <w:marRight w:val="0"/>
      <w:marTop w:val="0"/>
      <w:marBottom w:val="0"/>
      <w:divBdr>
        <w:top w:val="none" w:sz="0" w:space="0" w:color="auto"/>
        <w:left w:val="none" w:sz="0" w:space="0" w:color="auto"/>
        <w:bottom w:val="none" w:sz="0" w:space="0" w:color="auto"/>
        <w:right w:val="none" w:sz="0" w:space="0" w:color="auto"/>
      </w:divBdr>
    </w:div>
    <w:div w:id="1808547291">
      <w:bodyDiv w:val="1"/>
      <w:marLeft w:val="0"/>
      <w:marRight w:val="0"/>
      <w:marTop w:val="0"/>
      <w:marBottom w:val="0"/>
      <w:divBdr>
        <w:top w:val="none" w:sz="0" w:space="0" w:color="auto"/>
        <w:left w:val="none" w:sz="0" w:space="0" w:color="auto"/>
        <w:bottom w:val="none" w:sz="0" w:space="0" w:color="auto"/>
        <w:right w:val="none" w:sz="0" w:space="0" w:color="auto"/>
      </w:divBdr>
    </w:div>
    <w:div w:id="1913077938">
      <w:bodyDiv w:val="1"/>
      <w:marLeft w:val="0"/>
      <w:marRight w:val="0"/>
      <w:marTop w:val="0"/>
      <w:marBottom w:val="0"/>
      <w:divBdr>
        <w:top w:val="none" w:sz="0" w:space="0" w:color="auto"/>
        <w:left w:val="none" w:sz="0" w:space="0" w:color="auto"/>
        <w:bottom w:val="none" w:sz="0" w:space="0" w:color="auto"/>
        <w:right w:val="none" w:sz="0" w:space="0" w:color="auto"/>
      </w:divBdr>
    </w:div>
    <w:div w:id="1930695330">
      <w:bodyDiv w:val="1"/>
      <w:marLeft w:val="0"/>
      <w:marRight w:val="0"/>
      <w:marTop w:val="0"/>
      <w:marBottom w:val="0"/>
      <w:divBdr>
        <w:top w:val="none" w:sz="0" w:space="0" w:color="auto"/>
        <w:left w:val="none" w:sz="0" w:space="0" w:color="auto"/>
        <w:bottom w:val="none" w:sz="0" w:space="0" w:color="auto"/>
        <w:right w:val="none" w:sz="0" w:space="0" w:color="auto"/>
      </w:divBdr>
    </w:div>
    <w:div w:id="1982154801">
      <w:bodyDiv w:val="1"/>
      <w:marLeft w:val="0"/>
      <w:marRight w:val="0"/>
      <w:marTop w:val="0"/>
      <w:marBottom w:val="0"/>
      <w:divBdr>
        <w:top w:val="none" w:sz="0" w:space="0" w:color="auto"/>
        <w:left w:val="none" w:sz="0" w:space="0" w:color="auto"/>
        <w:bottom w:val="none" w:sz="0" w:space="0" w:color="auto"/>
        <w:right w:val="none" w:sz="0" w:space="0" w:color="auto"/>
      </w:divBdr>
    </w:div>
    <w:div w:id="1984119618">
      <w:bodyDiv w:val="1"/>
      <w:marLeft w:val="0"/>
      <w:marRight w:val="0"/>
      <w:marTop w:val="0"/>
      <w:marBottom w:val="0"/>
      <w:divBdr>
        <w:top w:val="none" w:sz="0" w:space="0" w:color="auto"/>
        <w:left w:val="none" w:sz="0" w:space="0" w:color="auto"/>
        <w:bottom w:val="none" w:sz="0" w:space="0" w:color="auto"/>
        <w:right w:val="none" w:sz="0" w:space="0" w:color="auto"/>
      </w:divBdr>
    </w:div>
    <w:div w:id="1996909121">
      <w:bodyDiv w:val="1"/>
      <w:marLeft w:val="0"/>
      <w:marRight w:val="0"/>
      <w:marTop w:val="0"/>
      <w:marBottom w:val="0"/>
      <w:divBdr>
        <w:top w:val="none" w:sz="0" w:space="0" w:color="auto"/>
        <w:left w:val="none" w:sz="0" w:space="0" w:color="auto"/>
        <w:bottom w:val="none" w:sz="0" w:space="0" w:color="auto"/>
        <w:right w:val="none" w:sz="0" w:space="0" w:color="auto"/>
      </w:divBdr>
    </w:div>
    <w:div w:id="203753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ages/coronavirus_ec_healthhygiene.aspx" TargetMode="External"/><Relationship Id="rId18" Type="http://schemas.openxmlformats.org/officeDocument/2006/relationships/image" Target="media/image2.jpg"/><Relationship Id="rId26" Type="http://schemas.openxmlformats.org/officeDocument/2006/relationships/hyperlink" Target="https://www.racgp.org.au/clinical-resources/covid-19-resources/infection-control/videos-using-ppe-and-hand-sanitising/part-3-how-to-fit-a-p2-n95-mask" TargetMode="External"/><Relationship Id="rId21" Type="http://schemas.openxmlformats.org/officeDocument/2006/relationships/image" Target="media/image5.jp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dugate.eduweb.vic.gov.au/sites/i/Shared%20Documents/Coronavirus/School%20Operations%20Guide/health-advice-term-4.docx" TargetMode="External"/><Relationship Id="rId17" Type="http://schemas.openxmlformats.org/officeDocument/2006/relationships/image" Target="media/image1.jp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s01.safelinks.protection.outlook.com/?url=https%3A%2F%2Fwww.dhhs.vic.gov.au%2Fface-masks-covid-19%3Futm_source%3Demail%2Bmarketing%2BMailigen%26utm_campaign%3DDirect%2Bsend%2B%25E2%2580%2593%2BEmergency%26utm_medium%3Demail&amp;data=02%7C01%7CRoberts.Emily.J%40edumail.vic.gov.au%7C5b4b6d71e26c40c6982c08d82c9ac8da%7Cd96cb3371a8744cfb69b3cec334a4c1f%7C0%7C0%7C637308390596854841&amp;sdata=02rmnjSpZsVIh%2BS8md8zGkGNdjvEpy2rH5S7G%2BYkFAU%3D&amp;reserved=0" TargetMode="External"/><Relationship Id="rId20" Type="http://schemas.openxmlformats.org/officeDocument/2006/relationships/image" Target="media/image4.jpg"/><Relationship Id="rId29" Type="http://schemas.openxmlformats.org/officeDocument/2006/relationships/hyperlink" Target="https://www.dhhs.vic.gov.au/sites/default/files/documents/202004/COVID-19_How%20to%20put%20on%20and%20take%20off%20your%20PPE.pdf"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acgp.org.au/clinical-resources/covid-19-resources/infection-control/videos-using-ppe-and-hand-sanitising/part-3-how-to-fit-a-p2-n95-mask" TargetMode="External"/><Relationship Id="rId23" Type="http://schemas.openxmlformats.org/officeDocument/2006/relationships/hyperlink" Target="https://www2.health.vic.gov.au/about/publications/policiesandguidelines/wash-your-hands-regularly-poster" TargetMode="External"/><Relationship Id="rId28" Type="http://schemas.openxmlformats.org/officeDocument/2006/relationships/image" Target="media/image10.pn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420124799/030d5447f8"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vimeo.com/420124799/030d5447f8"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nhmrc.gov.au/about-us/publications/australian-guidelines-prevention-and-control-infection-healthcare-2019" TargetMode="External"/><Relationship Id="rId2" Type="http://schemas.openxmlformats.org/officeDocument/2006/relationships/hyperlink" Target="https://www.nhmrc.gov.au/about-us/publications/australian-guidelines-prevention-and-control-infection-healthcare-2019" TargetMode="External"/><Relationship Id="rId1" Type="http://schemas.openxmlformats.org/officeDocument/2006/relationships/hyperlink" Target="https://www.nhmrc.gov.au/about-us/publications/australian-guidelines-prevention-and-control-infection-healthcare-2019" TargetMode="External"/><Relationship Id="rId6" Type="http://schemas.openxmlformats.org/officeDocument/2006/relationships/hyperlink" Target="https://www.nhmrc.gov.au/about-us/publications/australian-guidelines-prevention-and-control-infection-healthcare-2019" TargetMode="External"/><Relationship Id="rId5" Type="http://schemas.openxmlformats.org/officeDocument/2006/relationships/hyperlink" Target="https://www.nhmrc.gov.au/about-us/publications/australian-guidelines-prevention-and-control-infection-healthcare-2019" TargetMode="External"/><Relationship Id="rId4" Type="http://schemas.openxmlformats.org/officeDocument/2006/relationships/hyperlink" Target="https://www.nhmrc.gov.au/about-us/publications/australian-guidelines-prevention-and-control-infection-healthcare-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DE0E174-F5FA-4AFA-A540-B1D8A7B94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FF957C-FB78-4F82-B06D-BDFCC443E265}">
  <ds:schemaRefs>
    <ds:schemaRef ds:uri="http://schemas.microsoft.com/sharepoint/events"/>
  </ds:schemaRefs>
</ds:datastoreItem>
</file>

<file path=customXml/itemProps5.xml><?xml version="1.0" encoding="utf-8"?>
<ds:datastoreItem xmlns:ds="http://schemas.openxmlformats.org/officeDocument/2006/customXml" ds:itemID="{BD1CB409-D24E-44A3-B538-C4161B5D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Physical distancing guidance for schools</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distancing guidance for schools</dc:title>
  <dc:subject/>
  <dc:creator>Isabel Lim</dc:creator>
  <cp:keywords/>
  <dc:description/>
  <cp:lastModifiedBy>Charters, Ruth D</cp:lastModifiedBy>
  <cp:revision>2</cp:revision>
  <dcterms:created xsi:type="dcterms:W3CDTF">2020-11-04T00:08:00Z</dcterms:created>
  <dcterms:modified xsi:type="dcterms:W3CDTF">2020-11-04T00:08:00Z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0x010100F50D3FF7A82C15418A9633312D65E611</vt:lpwstr>
  </property>
  <property fmtid="{D5CDD505-2E9C-101B-9397-08002B2CF9AE}" pid="3" name="DET_EDRMS_RCS">
    <vt:lpwstr>28;#13.1.2 Internal Policy|ad985a07-89db-41e4-84da-e1a6cef79014</vt:lpwstr>
  </property>
  <property fmtid="{D5CDD505-2E9C-101B-9397-08002B2CF9AE}" pid="4" name="RecordPoint_ActiveItemUniqueId">
    <vt:lpwstr>{e49e81d6-4b8a-4829-a82a-fe4356061667}</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{4b17a29a-3cb7-417f-af7e-70a6630c97b7}</vt:lpwstr>
  </property>
  <property fmtid="{D5CDD505-2E9C-101B-9397-08002B2CF9AE}" pid="9" name="RecordPoint_ActiveItemSiteId">
    <vt:lpwstr>{03dc8113-b288-4f44-a289-6e7ea0196235}</vt:lpwstr>
  </property>
  <property fmtid="{D5CDD505-2E9C-101B-9397-08002B2CF9AE}" pid="10" name="RecordPoint_ActiveItemListId">
    <vt:lpwstr>{a86659c0-fcbb-4fe9-9043-b0f4e6d0033d}</vt:lpwstr>
  </property>
  <property fmtid="{D5CDD505-2E9C-101B-9397-08002B2CF9AE}" pid="11" name="MSIP_Label_f6c7d016-c0e8-4bc1-9071-158a5ecbe94b_Enabled">
    <vt:lpwstr>True</vt:lpwstr>
  </property>
  <property fmtid="{D5CDD505-2E9C-101B-9397-08002B2CF9AE}" pid="12" name="MSIP_Label_f6c7d016-c0e8-4bc1-9071-158a5ecbe94b_SiteId">
    <vt:lpwstr>c0e0601f-0fac-449c-9c88-a104c4eb9f28</vt:lpwstr>
  </property>
  <property fmtid="{D5CDD505-2E9C-101B-9397-08002B2CF9AE}" pid="13" name="MSIP_Label_f6c7d016-c0e8-4bc1-9071-158a5ecbe94b_Owner">
    <vt:lpwstr>Louise.Hobbs@dhhs.vic.gov.au</vt:lpwstr>
  </property>
  <property fmtid="{D5CDD505-2E9C-101B-9397-08002B2CF9AE}" pid="14" name="MSIP_Label_f6c7d016-c0e8-4bc1-9071-158a5ecbe94b_SetDate">
    <vt:lpwstr>2020-07-17T02:30:22.3943720Z</vt:lpwstr>
  </property>
  <property fmtid="{D5CDD505-2E9C-101B-9397-08002B2CF9AE}" pid="15" name="MSIP_Label_f6c7d016-c0e8-4bc1-9071-158a5ecbe94b_Name">
    <vt:lpwstr>OFFICIAL - Sensitive</vt:lpwstr>
  </property>
  <property fmtid="{D5CDD505-2E9C-101B-9397-08002B2CF9AE}" pid="16" name="MSIP_Label_f6c7d016-c0e8-4bc1-9071-158a5ecbe94b_Application">
    <vt:lpwstr>Microsoft Azure Information Protection</vt:lpwstr>
  </property>
  <property fmtid="{D5CDD505-2E9C-101B-9397-08002B2CF9AE}" pid="17" name="MSIP_Label_f6c7d016-c0e8-4bc1-9071-158a5ecbe94b_ActionId">
    <vt:lpwstr>539ee611-0f5c-4307-9802-515f9474e1d3</vt:lpwstr>
  </property>
  <property fmtid="{D5CDD505-2E9C-101B-9397-08002B2CF9AE}" pid="18" name="MSIP_Label_f6c7d016-c0e8-4bc1-9071-158a5ecbe94b_Extended_MSFT_Method">
    <vt:lpwstr>Manual</vt:lpwstr>
  </property>
  <property fmtid="{D5CDD505-2E9C-101B-9397-08002B2CF9AE}" pid="19" name="Sensitivity">
    <vt:lpwstr>OFFICIAL - Sensitive</vt:lpwstr>
  </property>
  <property fmtid="{D5CDD505-2E9C-101B-9397-08002B2CF9AE}" pid="20" name="RecordPoint_SubmissionDate">
    <vt:lpwstr/>
  </property>
  <property fmtid="{D5CDD505-2E9C-101B-9397-08002B2CF9AE}" pid="21" name="RecordPoint_RecordNumberSubmitted">
    <vt:lpwstr>R20200948210</vt:lpwstr>
  </property>
  <property fmtid="{D5CDD505-2E9C-101B-9397-08002B2CF9AE}" pid="22" name="RecordPoint_ActiveItemMoved">
    <vt:lpwstr/>
  </property>
  <property fmtid="{D5CDD505-2E9C-101B-9397-08002B2CF9AE}" pid="23" name="RecordPoint_RecordFormat">
    <vt:lpwstr/>
  </property>
  <property fmtid="{D5CDD505-2E9C-101B-9397-08002B2CF9AE}" pid="24" name="RecordPoint_SubmissionCompleted">
    <vt:lpwstr>2020-09-21T14:11:56.6933115+10:00</vt:lpwstr>
  </property>
</Properties>
</file>